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43" w:rsidRDefault="00105B43" w:rsidP="00105B43">
      <w:pPr>
        <w:jc w:val="center"/>
        <w:rPr>
          <w:rFonts w:ascii="Arial Rounded MT Bold" w:hAnsi="Arial Rounded MT Bold"/>
          <w:b/>
          <w:sz w:val="52"/>
          <w:szCs w:val="52"/>
        </w:rPr>
      </w:pPr>
      <w:bookmarkStart w:id="0" w:name="_GoBack"/>
      <w:bookmarkEnd w:id="0"/>
    </w:p>
    <w:p w:rsidR="00105B43" w:rsidRDefault="00105B43" w:rsidP="00105B43">
      <w:pPr>
        <w:jc w:val="center"/>
        <w:rPr>
          <w:rFonts w:ascii="Arial Rounded MT Bold" w:hAnsi="Arial Rounded MT Bold"/>
          <w:b/>
          <w:sz w:val="52"/>
          <w:szCs w:val="52"/>
        </w:rPr>
      </w:pPr>
    </w:p>
    <w:p w:rsidR="00105B43" w:rsidRDefault="00105B43" w:rsidP="00105B43">
      <w:pPr>
        <w:jc w:val="center"/>
        <w:rPr>
          <w:rFonts w:ascii="Arial Rounded MT Bold" w:hAnsi="Arial Rounded MT Bold"/>
          <w:b/>
          <w:sz w:val="52"/>
          <w:szCs w:val="52"/>
        </w:rPr>
      </w:pPr>
    </w:p>
    <w:p w:rsidR="00DF008F" w:rsidRDefault="00DF008F" w:rsidP="00105B43">
      <w:pPr>
        <w:jc w:val="center"/>
        <w:rPr>
          <w:rFonts w:ascii="Arial Rounded MT Bold" w:hAnsi="Arial Rounded MT Bold"/>
          <w:b/>
          <w:sz w:val="52"/>
          <w:szCs w:val="52"/>
        </w:rPr>
      </w:pPr>
    </w:p>
    <w:p w:rsidR="00DF008F" w:rsidRDefault="00DF008F" w:rsidP="00105B43">
      <w:pPr>
        <w:jc w:val="center"/>
        <w:rPr>
          <w:rFonts w:ascii="Arial Rounded MT Bold" w:hAnsi="Arial Rounded MT Bold"/>
          <w:b/>
          <w:sz w:val="52"/>
          <w:szCs w:val="52"/>
        </w:rPr>
      </w:pPr>
    </w:p>
    <w:p w:rsidR="00D73F28" w:rsidRDefault="00DF008F" w:rsidP="00105B43">
      <w:pPr>
        <w:jc w:val="center"/>
        <w:rPr>
          <w:b/>
          <w:color w:val="000080"/>
          <w:sz w:val="56"/>
          <w:szCs w:val="56"/>
        </w:rPr>
      </w:pPr>
      <w:r w:rsidRPr="00DF008F">
        <w:rPr>
          <w:b/>
          <w:color w:val="000080"/>
          <w:sz w:val="56"/>
          <w:szCs w:val="56"/>
        </w:rPr>
        <w:t xml:space="preserve">The </w:t>
      </w:r>
      <w:smartTag w:uri="urn:schemas-microsoft-com:office:smarttags" w:element="place">
        <w:smartTag w:uri="urn:schemas-microsoft-com:office:smarttags" w:element="PlaceType">
          <w:r w:rsidR="00105B43" w:rsidRPr="00DF008F">
            <w:rPr>
              <w:b/>
              <w:color w:val="000080"/>
              <w:sz w:val="56"/>
              <w:szCs w:val="56"/>
            </w:rPr>
            <w:t>University</w:t>
          </w:r>
        </w:smartTag>
        <w:r w:rsidR="00105B43" w:rsidRPr="00DF008F">
          <w:rPr>
            <w:b/>
            <w:color w:val="000080"/>
            <w:sz w:val="56"/>
            <w:szCs w:val="56"/>
          </w:rPr>
          <w:t xml:space="preserve"> of </w:t>
        </w:r>
        <w:smartTag w:uri="urn:schemas-microsoft-com:office:smarttags" w:element="PlaceName">
          <w:r w:rsidR="00105B43" w:rsidRPr="00DF008F">
            <w:rPr>
              <w:b/>
              <w:color w:val="000080"/>
              <w:sz w:val="56"/>
              <w:szCs w:val="56"/>
            </w:rPr>
            <w:t>North Carolina</w:t>
          </w:r>
        </w:smartTag>
      </w:smartTag>
    </w:p>
    <w:p w:rsidR="00105B43" w:rsidRPr="00DF008F" w:rsidRDefault="00D73F28" w:rsidP="00105B43">
      <w:pPr>
        <w:jc w:val="center"/>
        <w:rPr>
          <w:b/>
          <w:color w:val="000080"/>
          <w:sz w:val="56"/>
          <w:szCs w:val="56"/>
        </w:rPr>
      </w:pPr>
      <w:r>
        <w:rPr>
          <w:b/>
          <w:color w:val="000080"/>
          <w:sz w:val="56"/>
          <w:szCs w:val="56"/>
        </w:rPr>
        <w:t xml:space="preserve">at </w:t>
      </w:r>
      <w:smartTag w:uri="urn:schemas-microsoft-com:office:smarttags" w:element="place">
        <w:smartTag w:uri="urn:schemas-microsoft-com:office:smarttags" w:element="City">
          <w:r w:rsidR="00105B43" w:rsidRPr="00DF008F">
            <w:rPr>
              <w:b/>
              <w:color w:val="000080"/>
              <w:sz w:val="56"/>
              <w:szCs w:val="56"/>
            </w:rPr>
            <w:t>Greensboro</w:t>
          </w:r>
        </w:smartTag>
      </w:smartTag>
    </w:p>
    <w:p w:rsidR="00DF008F" w:rsidRPr="00DF008F" w:rsidRDefault="00DF008F" w:rsidP="00105B43">
      <w:pPr>
        <w:jc w:val="center"/>
        <w:rPr>
          <w:b/>
          <w:color w:val="000080"/>
          <w:sz w:val="52"/>
          <w:szCs w:val="52"/>
        </w:rPr>
      </w:pPr>
    </w:p>
    <w:p w:rsidR="00105B43" w:rsidRPr="002F2B6A" w:rsidRDefault="00CC0889" w:rsidP="00105B43">
      <w:pPr>
        <w:jc w:val="center"/>
        <w:rPr>
          <w:b/>
          <w:color w:val="0000FF"/>
          <w:sz w:val="52"/>
          <w:szCs w:val="52"/>
        </w:rPr>
      </w:pPr>
      <w:r>
        <w:rPr>
          <w:rFonts w:ascii="Arial Rounded MT Bold" w:hAnsi="Arial Rounded MT Bold"/>
          <w:b/>
          <w:noProof/>
          <w:sz w:val="52"/>
          <w:szCs w:val="52"/>
        </w:rPr>
        <w:drawing>
          <wp:inline distT="0" distB="0" distL="0" distR="0">
            <wp:extent cx="952500" cy="1543050"/>
            <wp:effectExtent l="19050" t="0" r="0" b="0"/>
            <wp:docPr id="1" name="Picture 1" descr="AbbrevEm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revEmblems"/>
                    <pic:cNvPicPr>
                      <a:picLocks noChangeAspect="1" noChangeArrowheads="1"/>
                    </pic:cNvPicPr>
                  </pic:nvPicPr>
                  <pic:blipFill>
                    <a:blip r:embed="rId8" cstate="print"/>
                    <a:srcRect/>
                    <a:stretch>
                      <a:fillRect/>
                    </a:stretch>
                  </pic:blipFill>
                  <pic:spPr bwMode="auto">
                    <a:xfrm>
                      <a:off x="0" y="0"/>
                      <a:ext cx="952500" cy="1543050"/>
                    </a:xfrm>
                    <a:prstGeom prst="rect">
                      <a:avLst/>
                    </a:prstGeom>
                    <a:noFill/>
                    <a:ln w="9525">
                      <a:noFill/>
                      <a:miter lim="800000"/>
                      <a:headEnd/>
                      <a:tailEnd/>
                    </a:ln>
                  </pic:spPr>
                </pic:pic>
              </a:graphicData>
            </a:graphic>
          </wp:inline>
        </w:drawing>
      </w:r>
    </w:p>
    <w:p w:rsidR="00105B43" w:rsidRPr="00105B43" w:rsidRDefault="00105B43" w:rsidP="00105B43">
      <w:pPr>
        <w:jc w:val="center"/>
        <w:rPr>
          <w:b/>
          <w:sz w:val="52"/>
          <w:szCs w:val="52"/>
        </w:rPr>
      </w:pPr>
    </w:p>
    <w:p w:rsidR="00DF008F" w:rsidRPr="00DF008F" w:rsidRDefault="00105B43" w:rsidP="00105B43">
      <w:pPr>
        <w:jc w:val="center"/>
        <w:rPr>
          <w:b/>
          <w:color w:val="000080"/>
          <w:sz w:val="56"/>
          <w:szCs w:val="56"/>
        </w:rPr>
      </w:pPr>
      <w:r w:rsidRPr="00DF008F">
        <w:rPr>
          <w:b/>
          <w:color w:val="000080"/>
          <w:sz w:val="56"/>
          <w:szCs w:val="56"/>
        </w:rPr>
        <w:t xml:space="preserve">Animal </w:t>
      </w:r>
      <w:r w:rsidR="00404707">
        <w:rPr>
          <w:b/>
          <w:color w:val="000080"/>
          <w:sz w:val="56"/>
          <w:szCs w:val="56"/>
        </w:rPr>
        <w:t>Facility</w:t>
      </w:r>
      <w:r w:rsidRPr="00DF008F">
        <w:rPr>
          <w:b/>
          <w:color w:val="000080"/>
          <w:sz w:val="56"/>
          <w:szCs w:val="56"/>
        </w:rPr>
        <w:t xml:space="preserve"> </w:t>
      </w:r>
    </w:p>
    <w:p w:rsidR="00105B43" w:rsidRPr="00DF008F" w:rsidRDefault="00105B43" w:rsidP="00105B43">
      <w:pPr>
        <w:jc w:val="center"/>
        <w:rPr>
          <w:b/>
          <w:color w:val="000080"/>
          <w:sz w:val="56"/>
          <w:szCs w:val="56"/>
        </w:rPr>
      </w:pPr>
      <w:r w:rsidRPr="00DF008F">
        <w:rPr>
          <w:b/>
          <w:color w:val="000080"/>
          <w:sz w:val="56"/>
          <w:szCs w:val="56"/>
        </w:rPr>
        <w:t>Manual</w:t>
      </w:r>
    </w:p>
    <w:p w:rsidR="00105B43" w:rsidRDefault="00105B43" w:rsidP="00105B43">
      <w:pPr>
        <w:jc w:val="center"/>
        <w:rPr>
          <w:b/>
          <w:sz w:val="52"/>
          <w:szCs w:val="52"/>
        </w:rPr>
      </w:pPr>
    </w:p>
    <w:p w:rsidR="00105B43" w:rsidRDefault="00105B43" w:rsidP="00105B43">
      <w:pPr>
        <w:jc w:val="center"/>
        <w:rPr>
          <w:b/>
          <w:sz w:val="52"/>
          <w:szCs w:val="52"/>
        </w:rPr>
      </w:pPr>
    </w:p>
    <w:p w:rsidR="000167F8" w:rsidRDefault="000167F8" w:rsidP="00105B43">
      <w:pPr>
        <w:jc w:val="center"/>
        <w:rPr>
          <w:b/>
          <w:sz w:val="52"/>
          <w:szCs w:val="52"/>
        </w:rPr>
      </w:pPr>
    </w:p>
    <w:p w:rsidR="00356DBE" w:rsidRDefault="00356DBE" w:rsidP="00105B43">
      <w:pPr>
        <w:jc w:val="center"/>
        <w:rPr>
          <w:b/>
          <w:sz w:val="52"/>
          <w:szCs w:val="52"/>
        </w:rPr>
      </w:pPr>
    </w:p>
    <w:p w:rsidR="00356DBE" w:rsidRPr="00356DBE" w:rsidRDefault="00AD478D" w:rsidP="009D019A">
      <w:pPr>
        <w:jc w:val="center"/>
        <w:rPr>
          <w:b/>
          <w:color w:val="000080"/>
          <w:sz w:val="28"/>
          <w:szCs w:val="28"/>
        </w:rPr>
      </w:pPr>
      <w:r>
        <w:rPr>
          <w:b/>
          <w:color w:val="000080"/>
          <w:sz w:val="28"/>
          <w:szCs w:val="28"/>
        </w:rPr>
        <w:t xml:space="preserve">Revised </w:t>
      </w:r>
      <w:r w:rsidR="00A71BCB">
        <w:rPr>
          <w:b/>
          <w:color w:val="000080"/>
          <w:sz w:val="28"/>
          <w:szCs w:val="28"/>
        </w:rPr>
        <w:t>January 2014</w:t>
      </w:r>
    </w:p>
    <w:p w:rsidR="00356DBE" w:rsidRDefault="00356DBE" w:rsidP="00356DBE">
      <w:pPr>
        <w:autoSpaceDE w:val="0"/>
        <w:autoSpaceDN w:val="0"/>
        <w:adjustRightInd w:val="0"/>
        <w:rPr>
          <w:rFonts w:ascii="Helv" w:hAnsi="Helv" w:cs="Helv"/>
          <w:color w:val="000000"/>
          <w:sz w:val="20"/>
          <w:szCs w:val="20"/>
        </w:rPr>
      </w:pPr>
    </w:p>
    <w:p w:rsidR="00723A8D" w:rsidRDefault="00723A8D" w:rsidP="00356DBE">
      <w:pPr>
        <w:autoSpaceDE w:val="0"/>
        <w:autoSpaceDN w:val="0"/>
        <w:adjustRightInd w:val="0"/>
        <w:rPr>
          <w:rFonts w:ascii="Helv" w:hAnsi="Helv" w:cs="Helv"/>
          <w:color w:val="000000"/>
          <w:sz w:val="20"/>
          <w:szCs w:val="20"/>
        </w:rPr>
      </w:pPr>
    </w:p>
    <w:p w:rsidR="00723A8D" w:rsidRDefault="00CA3452" w:rsidP="005A1F7F">
      <w:pPr>
        <w:autoSpaceDE w:val="0"/>
        <w:autoSpaceDN w:val="0"/>
        <w:adjustRightInd w:val="0"/>
        <w:jc w:val="center"/>
        <w:rPr>
          <w:color w:val="000080"/>
          <w:sz w:val="20"/>
          <w:szCs w:val="20"/>
        </w:rPr>
      </w:pPr>
      <w:r w:rsidRPr="00723A8D">
        <w:rPr>
          <w:color w:val="000080"/>
          <w:sz w:val="20"/>
          <w:szCs w:val="20"/>
        </w:rPr>
        <w:t>All rights reserved.</w:t>
      </w:r>
      <w:r w:rsidR="00356DBE" w:rsidRPr="00723A8D">
        <w:rPr>
          <w:color w:val="000080"/>
          <w:sz w:val="20"/>
          <w:szCs w:val="20"/>
        </w:rPr>
        <w:t xml:space="preserve">  No part of the contents of this Manual may be reproduced or transmitted</w:t>
      </w:r>
    </w:p>
    <w:p w:rsidR="005A1F7F" w:rsidRPr="00723A8D" w:rsidRDefault="00356DBE" w:rsidP="005A1F7F">
      <w:pPr>
        <w:autoSpaceDE w:val="0"/>
        <w:autoSpaceDN w:val="0"/>
        <w:adjustRightInd w:val="0"/>
        <w:jc w:val="center"/>
        <w:rPr>
          <w:color w:val="000080"/>
          <w:sz w:val="20"/>
          <w:szCs w:val="20"/>
        </w:rPr>
      </w:pPr>
      <w:r w:rsidRPr="00723A8D">
        <w:rPr>
          <w:color w:val="000080"/>
          <w:sz w:val="20"/>
          <w:szCs w:val="20"/>
        </w:rPr>
        <w:t xml:space="preserve"> in any form or by any means without the written permission of UNCG.</w:t>
      </w:r>
    </w:p>
    <w:p w:rsidR="00105B43" w:rsidRPr="005A1F7F" w:rsidRDefault="00105B43" w:rsidP="005A1F7F">
      <w:pPr>
        <w:autoSpaceDE w:val="0"/>
        <w:autoSpaceDN w:val="0"/>
        <w:adjustRightInd w:val="0"/>
        <w:jc w:val="center"/>
        <w:rPr>
          <w:color w:val="000080"/>
        </w:rPr>
      </w:pPr>
      <w:r w:rsidRPr="00D44D76">
        <w:rPr>
          <w:b/>
          <w:sz w:val="32"/>
          <w:szCs w:val="32"/>
        </w:rPr>
        <w:lastRenderedPageBreak/>
        <w:t>Table of Contents</w:t>
      </w:r>
    </w:p>
    <w:p w:rsidR="002F2B6A" w:rsidRPr="00955320" w:rsidRDefault="002F2B6A" w:rsidP="002F2B6A">
      <w:pPr>
        <w:rPr>
          <w:b/>
        </w:rPr>
      </w:pPr>
    </w:p>
    <w:p w:rsidR="002F2B6A" w:rsidRPr="00D44D76" w:rsidRDefault="002F2B6A" w:rsidP="002F2B6A">
      <w:pPr>
        <w:ind w:firstLine="720"/>
        <w:rPr>
          <w:b/>
          <w:sz w:val="28"/>
          <w:szCs w:val="28"/>
        </w:rPr>
      </w:pPr>
      <w:r w:rsidRPr="00D44D76">
        <w:rPr>
          <w:b/>
          <w:sz w:val="28"/>
          <w:szCs w:val="28"/>
        </w:rPr>
        <w:t>Preface</w:t>
      </w:r>
      <w:r w:rsidR="00042B70">
        <w:rPr>
          <w:b/>
          <w:sz w:val="28"/>
          <w:szCs w:val="28"/>
        </w:rPr>
        <w:tab/>
      </w:r>
      <w:r w:rsidR="00042B70">
        <w:rPr>
          <w:b/>
          <w:sz w:val="28"/>
          <w:szCs w:val="28"/>
        </w:rPr>
        <w:tab/>
      </w:r>
      <w:r w:rsidR="00042B70">
        <w:rPr>
          <w:b/>
          <w:sz w:val="28"/>
          <w:szCs w:val="28"/>
        </w:rPr>
        <w:tab/>
      </w:r>
      <w:r w:rsidR="00042B70">
        <w:rPr>
          <w:b/>
          <w:sz w:val="28"/>
          <w:szCs w:val="28"/>
        </w:rPr>
        <w:tab/>
      </w:r>
      <w:r w:rsidR="00042B70">
        <w:rPr>
          <w:b/>
          <w:sz w:val="28"/>
          <w:szCs w:val="28"/>
        </w:rPr>
        <w:tab/>
      </w:r>
      <w:r w:rsidR="00042B70">
        <w:rPr>
          <w:b/>
          <w:sz w:val="28"/>
          <w:szCs w:val="28"/>
        </w:rPr>
        <w:tab/>
      </w:r>
      <w:r w:rsidR="00042B70">
        <w:rPr>
          <w:b/>
          <w:sz w:val="28"/>
          <w:szCs w:val="28"/>
        </w:rPr>
        <w:tab/>
      </w:r>
      <w:r w:rsidR="00042B70">
        <w:rPr>
          <w:b/>
          <w:sz w:val="28"/>
          <w:szCs w:val="28"/>
        </w:rPr>
        <w:tab/>
      </w:r>
      <w:r w:rsidR="00042B70">
        <w:rPr>
          <w:b/>
          <w:sz w:val="28"/>
          <w:szCs w:val="28"/>
        </w:rPr>
        <w:tab/>
        <w:t xml:space="preserve">        4</w:t>
      </w:r>
    </w:p>
    <w:p w:rsidR="00FC7076" w:rsidRDefault="00BA51EF">
      <w:pPr>
        <w:ind w:firstLine="720"/>
        <w:rPr>
          <w:b/>
          <w:sz w:val="28"/>
          <w:szCs w:val="28"/>
        </w:rPr>
      </w:pPr>
      <w:r w:rsidRPr="00D44D76">
        <w:rPr>
          <w:b/>
          <w:sz w:val="28"/>
          <w:szCs w:val="28"/>
        </w:rPr>
        <w:t>Contact Information</w:t>
      </w:r>
      <w:r w:rsidR="00042B70">
        <w:rPr>
          <w:b/>
          <w:sz w:val="28"/>
          <w:szCs w:val="28"/>
        </w:rPr>
        <w:t xml:space="preserve">                                                                           4</w:t>
      </w:r>
      <w:r w:rsidR="00042B70">
        <w:rPr>
          <w:b/>
          <w:sz w:val="28"/>
          <w:szCs w:val="28"/>
        </w:rPr>
        <w:tab/>
      </w:r>
    </w:p>
    <w:p w:rsidR="00BA51EF" w:rsidRPr="00D44D76" w:rsidRDefault="00BA51EF" w:rsidP="00BA51EF">
      <w:pPr>
        <w:ind w:firstLine="720"/>
        <w:rPr>
          <w:b/>
          <w:sz w:val="28"/>
          <w:szCs w:val="28"/>
        </w:rPr>
      </w:pPr>
      <w:r w:rsidRPr="00D44D76">
        <w:rPr>
          <w:b/>
          <w:sz w:val="28"/>
          <w:szCs w:val="28"/>
        </w:rPr>
        <w:t>Definition of Terms</w:t>
      </w:r>
      <w:r w:rsidR="00042B70">
        <w:rPr>
          <w:b/>
          <w:sz w:val="28"/>
          <w:szCs w:val="28"/>
        </w:rPr>
        <w:t xml:space="preserve">                                                                             5           </w:t>
      </w:r>
    </w:p>
    <w:p w:rsidR="00105B43" w:rsidRPr="00D44D76" w:rsidRDefault="00105B43" w:rsidP="00105B43">
      <w:pPr>
        <w:rPr>
          <w:b/>
          <w:sz w:val="28"/>
          <w:szCs w:val="28"/>
        </w:rPr>
      </w:pPr>
      <w:r w:rsidRPr="00D44D76">
        <w:rPr>
          <w:b/>
          <w:sz w:val="28"/>
          <w:szCs w:val="28"/>
        </w:rPr>
        <w:t>I.</w:t>
      </w:r>
      <w:r w:rsidRPr="00955320">
        <w:rPr>
          <w:b/>
        </w:rPr>
        <w:tab/>
      </w:r>
      <w:r w:rsidR="00D44D76">
        <w:rPr>
          <w:b/>
          <w:sz w:val="28"/>
          <w:szCs w:val="28"/>
        </w:rPr>
        <w:t xml:space="preserve">Organization and </w:t>
      </w:r>
      <w:r w:rsidRPr="00D44D76">
        <w:rPr>
          <w:b/>
          <w:sz w:val="28"/>
          <w:szCs w:val="28"/>
        </w:rPr>
        <w:t>Administration</w:t>
      </w:r>
      <w:r w:rsidR="00D44D76">
        <w:rPr>
          <w:b/>
        </w:rPr>
        <w:t xml:space="preserve">       </w:t>
      </w:r>
      <w:r w:rsidR="003107C3">
        <w:rPr>
          <w:b/>
        </w:rPr>
        <w:t xml:space="preserve">                                                  </w:t>
      </w:r>
      <w:r w:rsidR="0024467E">
        <w:rPr>
          <w:b/>
        </w:rPr>
        <w:t xml:space="preserve">    </w:t>
      </w:r>
      <w:r w:rsidR="003107C3">
        <w:rPr>
          <w:b/>
        </w:rPr>
        <w:t xml:space="preserve">  6</w:t>
      </w:r>
      <w:r w:rsidR="00D44D76">
        <w:rPr>
          <w:b/>
        </w:rPr>
        <w:t xml:space="preserve">                                           </w:t>
      </w:r>
      <w:r w:rsidR="00FE6EB9">
        <w:rPr>
          <w:b/>
        </w:rPr>
        <w:t xml:space="preserve"> </w:t>
      </w:r>
      <w:r w:rsidR="00D44D76">
        <w:rPr>
          <w:b/>
        </w:rPr>
        <w:t xml:space="preserve">     </w:t>
      </w:r>
    </w:p>
    <w:p w:rsidR="00105B43" w:rsidRPr="00955320" w:rsidRDefault="00105B43" w:rsidP="00105B43">
      <w:r w:rsidRPr="00955320">
        <w:rPr>
          <w:b/>
        </w:rPr>
        <w:tab/>
      </w:r>
      <w:r w:rsidRPr="00955320">
        <w:t>A.</w:t>
      </w:r>
      <w:r w:rsidRPr="00955320">
        <w:tab/>
        <w:t>Organization and Purpose</w:t>
      </w:r>
    </w:p>
    <w:p w:rsidR="00105B43" w:rsidRPr="00955320" w:rsidRDefault="00105B43" w:rsidP="00105B43">
      <w:r w:rsidRPr="00955320">
        <w:tab/>
        <w:t>B.</w:t>
      </w:r>
      <w:r w:rsidRPr="00955320">
        <w:tab/>
        <w:t>Administration</w:t>
      </w:r>
    </w:p>
    <w:p w:rsidR="00105B43" w:rsidRPr="00955320" w:rsidRDefault="00105B43" w:rsidP="00105B43">
      <w:pPr>
        <w:rPr>
          <w:b/>
        </w:rPr>
      </w:pPr>
    </w:p>
    <w:p w:rsidR="00105B43" w:rsidRPr="00D44D76" w:rsidRDefault="00105B43" w:rsidP="00105B43">
      <w:pPr>
        <w:rPr>
          <w:b/>
          <w:sz w:val="28"/>
          <w:szCs w:val="28"/>
        </w:rPr>
      </w:pPr>
      <w:r w:rsidRPr="00D44D76">
        <w:rPr>
          <w:b/>
          <w:sz w:val="28"/>
          <w:szCs w:val="28"/>
        </w:rPr>
        <w:t>II.</w:t>
      </w:r>
      <w:r w:rsidRPr="00D44D76">
        <w:rPr>
          <w:b/>
          <w:sz w:val="28"/>
          <w:szCs w:val="28"/>
        </w:rPr>
        <w:tab/>
        <w:t>Standards for Animal Care</w:t>
      </w:r>
      <w:r w:rsidR="00D44D76">
        <w:rPr>
          <w:b/>
          <w:sz w:val="28"/>
          <w:szCs w:val="28"/>
        </w:rPr>
        <w:t xml:space="preserve">                           </w:t>
      </w:r>
      <w:r w:rsidR="00FE6EB9">
        <w:rPr>
          <w:b/>
          <w:sz w:val="28"/>
          <w:szCs w:val="28"/>
        </w:rPr>
        <w:t xml:space="preserve">                        </w:t>
      </w:r>
      <w:r w:rsidR="00FE6EB9" w:rsidRPr="005752D9">
        <w:rPr>
          <w:b/>
          <w:sz w:val="56"/>
          <w:szCs w:val="56"/>
        </w:rPr>
        <w:t xml:space="preserve"> </w:t>
      </w:r>
      <w:r w:rsidR="00FE6EB9">
        <w:rPr>
          <w:b/>
          <w:sz w:val="28"/>
          <w:szCs w:val="28"/>
        </w:rPr>
        <w:t xml:space="preserve">      </w:t>
      </w:r>
      <w:r w:rsidR="00D44D76">
        <w:rPr>
          <w:b/>
          <w:sz w:val="28"/>
          <w:szCs w:val="28"/>
        </w:rPr>
        <w:t xml:space="preserve">  </w:t>
      </w:r>
      <w:r w:rsidR="0024467E">
        <w:rPr>
          <w:b/>
          <w:sz w:val="28"/>
          <w:szCs w:val="28"/>
        </w:rPr>
        <w:t>7-8</w:t>
      </w:r>
    </w:p>
    <w:p w:rsidR="00105B43" w:rsidRPr="00955320" w:rsidRDefault="00B0370C" w:rsidP="00105B43">
      <w:pPr>
        <w:numPr>
          <w:ilvl w:val="0"/>
          <w:numId w:val="1"/>
        </w:numPr>
      </w:pPr>
      <w:r>
        <w:t>Federal Policies and Procedures</w:t>
      </w:r>
    </w:p>
    <w:p w:rsidR="00105B43" w:rsidRDefault="00B0370C" w:rsidP="00105B43">
      <w:pPr>
        <w:numPr>
          <w:ilvl w:val="0"/>
          <w:numId w:val="1"/>
        </w:numPr>
      </w:pPr>
      <w:r>
        <w:t>University Policies</w:t>
      </w:r>
      <w:r w:rsidR="00105B43" w:rsidRPr="00955320">
        <w:t xml:space="preserve"> and Procedure</w:t>
      </w:r>
      <w:r>
        <w:t>s</w:t>
      </w:r>
    </w:p>
    <w:p w:rsidR="00B0370C" w:rsidRDefault="00B0370C" w:rsidP="00B0370C">
      <w:pPr>
        <w:ind w:firstLine="720"/>
        <w:rPr>
          <w:b/>
        </w:rPr>
      </w:pPr>
    </w:p>
    <w:p w:rsidR="00B0370C" w:rsidRPr="00D44D76" w:rsidRDefault="00B0370C" w:rsidP="00B0370C">
      <w:pPr>
        <w:rPr>
          <w:b/>
          <w:sz w:val="28"/>
          <w:szCs w:val="28"/>
        </w:rPr>
      </w:pPr>
      <w:r w:rsidRPr="00D44D76">
        <w:rPr>
          <w:b/>
          <w:sz w:val="28"/>
          <w:szCs w:val="28"/>
        </w:rPr>
        <w:t>III.</w:t>
      </w:r>
      <w:r w:rsidRPr="00D44D76">
        <w:rPr>
          <w:b/>
          <w:sz w:val="28"/>
          <w:szCs w:val="28"/>
        </w:rPr>
        <w:tab/>
      </w:r>
      <w:r w:rsidR="001073F8">
        <w:rPr>
          <w:b/>
          <w:sz w:val="28"/>
          <w:szCs w:val="28"/>
        </w:rPr>
        <w:t xml:space="preserve">Overview of Animal Facility   </w:t>
      </w:r>
      <w:r w:rsidR="00D44D76">
        <w:rPr>
          <w:b/>
          <w:sz w:val="28"/>
          <w:szCs w:val="28"/>
        </w:rPr>
        <w:t xml:space="preserve">                                 </w:t>
      </w:r>
      <w:r w:rsidR="00D44D76" w:rsidRPr="005752D9">
        <w:rPr>
          <w:b/>
          <w:sz w:val="40"/>
          <w:szCs w:val="40"/>
        </w:rPr>
        <w:t xml:space="preserve"> </w:t>
      </w:r>
      <w:r w:rsidR="00314BF4">
        <w:rPr>
          <w:b/>
          <w:sz w:val="28"/>
          <w:szCs w:val="28"/>
        </w:rPr>
        <w:t xml:space="preserve">                  </w:t>
      </w:r>
      <w:r w:rsidR="0024467E">
        <w:rPr>
          <w:b/>
          <w:sz w:val="28"/>
          <w:szCs w:val="28"/>
        </w:rPr>
        <w:t xml:space="preserve">  9-12</w:t>
      </w:r>
    </w:p>
    <w:p w:rsidR="00B0370C" w:rsidRDefault="00D5735B" w:rsidP="00B0370C">
      <w:pPr>
        <w:numPr>
          <w:ilvl w:val="0"/>
          <w:numId w:val="25"/>
        </w:numPr>
      </w:pPr>
      <w:r>
        <w:t>Description of Facility</w:t>
      </w:r>
    </w:p>
    <w:p w:rsidR="00B0370C" w:rsidRDefault="00B0370C" w:rsidP="00B0370C">
      <w:pPr>
        <w:numPr>
          <w:ilvl w:val="0"/>
          <w:numId w:val="25"/>
        </w:numPr>
      </w:pPr>
      <w:r>
        <w:t>Per Diem Charges</w:t>
      </w:r>
    </w:p>
    <w:p w:rsidR="00B0370C" w:rsidRDefault="00B0370C" w:rsidP="00B0370C">
      <w:pPr>
        <w:numPr>
          <w:ilvl w:val="0"/>
          <w:numId w:val="25"/>
        </w:numPr>
      </w:pPr>
      <w:r>
        <w:t>Visitors in the Facility</w:t>
      </w:r>
    </w:p>
    <w:p w:rsidR="00B0370C" w:rsidRDefault="00B0370C" w:rsidP="00B0370C">
      <w:pPr>
        <w:numPr>
          <w:ilvl w:val="0"/>
          <w:numId w:val="25"/>
        </w:numPr>
      </w:pPr>
      <w:r>
        <w:t xml:space="preserve">Storage </w:t>
      </w:r>
    </w:p>
    <w:p w:rsidR="00B0370C" w:rsidRDefault="00B0370C" w:rsidP="00B0370C">
      <w:pPr>
        <w:numPr>
          <w:ilvl w:val="0"/>
          <w:numId w:val="25"/>
        </w:numPr>
      </w:pPr>
      <w:r>
        <w:t>Sanitation of Facility</w:t>
      </w:r>
    </w:p>
    <w:p w:rsidR="005601FA" w:rsidRDefault="005601FA" w:rsidP="00B0370C">
      <w:pPr>
        <w:numPr>
          <w:ilvl w:val="0"/>
          <w:numId w:val="25"/>
        </w:numPr>
      </w:pPr>
      <w:r>
        <w:t>Vermin Control</w:t>
      </w:r>
    </w:p>
    <w:p w:rsidR="005601FA" w:rsidRDefault="005601FA" w:rsidP="00B0370C">
      <w:pPr>
        <w:numPr>
          <w:ilvl w:val="0"/>
          <w:numId w:val="25"/>
        </w:numPr>
      </w:pPr>
      <w:r>
        <w:t>Cameras in the Facility</w:t>
      </w:r>
    </w:p>
    <w:p w:rsidR="00FC7076" w:rsidRDefault="00A872E3" w:rsidP="00FC7076">
      <w:pPr>
        <w:pStyle w:val="ListParagraph"/>
        <w:numPr>
          <w:ilvl w:val="0"/>
          <w:numId w:val="25"/>
        </w:numPr>
      </w:pPr>
      <w:r>
        <w:t>Noise in the Facility</w:t>
      </w:r>
    </w:p>
    <w:p w:rsidR="00FC7076" w:rsidRDefault="00F863D4" w:rsidP="00FC7076">
      <w:pPr>
        <w:pStyle w:val="ListParagraph"/>
        <w:numPr>
          <w:ilvl w:val="0"/>
          <w:numId w:val="25"/>
        </w:numPr>
      </w:pPr>
      <w:r>
        <w:t>Facility Maintenance</w:t>
      </w:r>
    </w:p>
    <w:p w:rsidR="00A872E3" w:rsidRDefault="00A872E3" w:rsidP="00A872E3">
      <w:pPr>
        <w:pStyle w:val="ListParagraph"/>
        <w:ind w:left="1440"/>
      </w:pPr>
    </w:p>
    <w:p w:rsidR="0050477F" w:rsidRPr="0050477F" w:rsidRDefault="0050477F" w:rsidP="0050477F">
      <w:pPr>
        <w:rPr>
          <w:b/>
          <w:sz w:val="28"/>
          <w:szCs w:val="28"/>
        </w:rPr>
      </w:pPr>
      <w:r w:rsidRPr="0050477F">
        <w:rPr>
          <w:b/>
          <w:sz w:val="28"/>
          <w:szCs w:val="28"/>
        </w:rPr>
        <w:t>IV.</w:t>
      </w:r>
      <w:r w:rsidRPr="0050477F">
        <w:rPr>
          <w:b/>
          <w:sz w:val="28"/>
          <w:szCs w:val="28"/>
        </w:rPr>
        <w:tab/>
        <w:t>Space Assignment Guidelines</w:t>
      </w:r>
      <w:r>
        <w:rPr>
          <w:b/>
          <w:sz w:val="28"/>
          <w:szCs w:val="28"/>
        </w:rPr>
        <w:t xml:space="preserve">                                                     </w:t>
      </w:r>
      <w:r w:rsidR="00314BF4">
        <w:rPr>
          <w:b/>
          <w:sz w:val="28"/>
          <w:szCs w:val="28"/>
        </w:rPr>
        <w:t>1</w:t>
      </w:r>
      <w:r w:rsidR="0024467E">
        <w:rPr>
          <w:b/>
          <w:sz w:val="28"/>
          <w:szCs w:val="28"/>
        </w:rPr>
        <w:t>3-14</w:t>
      </w:r>
    </w:p>
    <w:p w:rsidR="0050477F" w:rsidRDefault="0050477F" w:rsidP="0050477F">
      <w:pPr>
        <w:numPr>
          <w:ilvl w:val="0"/>
          <w:numId w:val="49"/>
        </w:numPr>
      </w:pPr>
      <w:r>
        <w:t>Animal Room Space Allocation</w:t>
      </w:r>
    </w:p>
    <w:p w:rsidR="0050477F" w:rsidRDefault="0050477F" w:rsidP="0050477F">
      <w:pPr>
        <w:numPr>
          <w:ilvl w:val="0"/>
          <w:numId w:val="49"/>
        </w:numPr>
      </w:pPr>
      <w:r>
        <w:t>Surgery/Procedure Room Space Allocation</w:t>
      </w:r>
    </w:p>
    <w:p w:rsidR="005601FA" w:rsidRDefault="001073F8" w:rsidP="005601FA">
      <w:r>
        <w:t xml:space="preserve"> </w:t>
      </w:r>
    </w:p>
    <w:p w:rsidR="005601FA" w:rsidRPr="00D44D76" w:rsidRDefault="005601FA" w:rsidP="005601FA">
      <w:pPr>
        <w:rPr>
          <w:b/>
          <w:sz w:val="28"/>
          <w:szCs w:val="28"/>
        </w:rPr>
      </w:pPr>
      <w:r w:rsidRPr="00D44D76">
        <w:rPr>
          <w:b/>
          <w:sz w:val="28"/>
          <w:szCs w:val="28"/>
        </w:rPr>
        <w:t>V.</w:t>
      </w:r>
      <w:r w:rsidRPr="00D44D76">
        <w:rPr>
          <w:b/>
          <w:sz w:val="28"/>
          <w:szCs w:val="28"/>
        </w:rPr>
        <w:tab/>
        <w:t>En</w:t>
      </w:r>
      <w:r w:rsidR="001073F8">
        <w:rPr>
          <w:b/>
          <w:sz w:val="28"/>
          <w:szCs w:val="28"/>
        </w:rPr>
        <w:t>tering/Exiting Animal Facility</w:t>
      </w:r>
      <w:r w:rsidR="0024467E">
        <w:rPr>
          <w:b/>
          <w:sz w:val="28"/>
          <w:szCs w:val="28"/>
        </w:rPr>
        <w:t xml:space="preserve">  </w:t>
      </w:r>
      <w:r w:rsidR="00D44D76">
        <w:rPr>
          <w:b/>
          <w:sz w:val="28"/>
          <w:szCs w:val="28"/>
        </w:rPr>
        <w:t xml:space="preserve">        </w:t>
      </w:r>
      <w:r w:rsidR="001073F8">
        <w:rPr>
          <w:b/>
          <w:sz w:val="28"/>
          <w:szCs w:val="28"/>
        </w:rPr>
        <w:t xml:space="preserve">                   </w:t>
      </w:r>
      <w:r w:rsidR="001073F8" w:rsidRPr="005752D9">
        <w:rPr>
          <w:b/>
          <w:sz w:val="44"/>
          <w:szCs w:val="44"/>
        </w:rPr>
        <w:t xml:space="preserve"> </w:t>
      </w:r>
      <w:r w:rsidR="001073F8">
        <w:rPr>
          <w:b/>
          <w:sz w:val="28"/>
          <w:szCs w:val="28"/>
        </w:rPr>
        <w:t xml:space="preserve">  </w:t>
      </w:r>
      <w:r w:rsidR="001073F8" w:rsidRPr="005752D9">
        <w:rPr>
          <w:b/>
          <w:sz w:val="28"/>
          <w:szCs w:val="28"/>
        </w:rPr>
        <w:t xml:space="preserve"> </w:t>
      </w:r>
      <w:r w:rsidR="001073F8">
        <w:rPr>
          <w:b/>
          <w:sz w:val="28"/>
          <w:szCs w:val="28"/>
        </w:rPr>
        <w:t xml:space="preserve">      </w:t>
      </w:r>
      <w:r w:rsidR="00D44D76">
        <w:rPr>
          <w:b/>
          <w:sz w:val="28"/>
          <w:szCs w:val="28"/>
        </w:rPr>
        <w:t xml:space="preserve"> </w:t>
      </w:r>
      <w:r w:rsidR="00314BF4">
        <w:rPr>
          <w:b/>
          <w:sz w:val="28"/>
          <w:szCs w:val="28"/>
        </w:rPr>
        <w:t xml:space="preserve">     </w:t>
      </w:r>
      <w:r w:rsidR="008D2136">
        <w:rPr>
          <w:b/>
          <w:sz w:val="28"/>
          <w:szCs w:val="28"/>
        </w:rPr>
        <w:t xml:space="preserve">  </w:t>
      </w:r>
      <w:r w:rsidR="0024467E">
        <w:rPr>
          <w:b/>
          <w:sz w:val="28"/>
          <w:szCs w:val="28"/>
        </w:rPr>
        <w:t>15-16</w:t>
      </w:r>
    </w:p>
    <w:p w:rsidR="00105B43" w:rsidRDefault="001073F8" w:rsidP="005601FA">
      <w:pPr>
        <w:numPr>
          <w:ilvl w:val="0"/>
          <w:numId w:val="26"/>
        </w:numPr>
      </w:pPr>
      <w:r>
        <w:t>Rules for Entering the Facility</w:t>
      </w:r>
    </w:p>
    <w:p w:rsidR="005601FA" w:rsidRDefault="00786804" w:rsidP="005601FA">
      <w:pPr>
        <w:numPr>
          <w:ilvl w:val="0"/>
          <w:numId w:val="26"/>
        </w:numPr>
      </w:pPr>
      <w:r>
        <w:t xml:space="preserve">Rules for </w:t>
      </w:r>
      <w:r w:rsidR="001073F8">
        <w:t>Exiting the Facility</w:t>
      </w:r>
    </w:p>
    <w:p w:rsidR="001073F8" w:rsidRDefault="001073F8" w:rsidP="005601FA">
      <w:pPr>
        <w:numPr>
          <w:ilvl w:val="0"/>
          <w:numId w:val="26"/>
        </w:numPr>
      </w:pPr>
      <w:r>
        <w:t>Security System</w:t>
      </w:r>
    </w:p>
    <w:p w:rsidR="00FC7076" w:rsidRDefault="00C33193" w:rsidP="00FC7076">
      <w:pPr>
        <w:pStyle w:val="ListParagraph"/>
        <w:numPr>
          <w:ilvl w:val="0"/>
          <w:numId w:val="26"/>
        </w:numPr>
      </w:pPr>
      <w:r w:rsidRPr="00C33193">
        <w:rPr>
          <w:bCs/>
        </w:rPr>
        <w:t>Animal/Procedure Room Locks</w:t>
      </w:r>
    </w:p>
    <w:p w:rsidR="00C33193" w:rsidRDefault="00C33193" w:rsidP="00105B43">
      <w:pPr>
        <w:rPr>
          <w:b/>
          <w:sz w:val="28"/>
          <w:szCs w:val="28"/>
        </w:rPr>
      </w:pPr>
    </w:p>
    <w:p w:rsidR="00105B43" w:rsidRPr="00D44D76" w:rsidRDefault="005601FA" w:rsidP="00105B43">
      <w:pPr>
        <w:rPr>
          <w:b/>
          <w:sz w:val="28"/>
          <w:szCs w:val="28"/>
        </w:rPr>
      </w:pPr>
      <w:r w:rsidRPr="00D44D76">
        <w:rPr>
          <w:b/>
          <w:sz w:val="28"/>
          <w:szCs w:val="28"/>
        </w:rPr>
        <w:t>V</w:t>
      </w:r>
      <w:r w:rsidR="0050477F">
        <w:rPr>
          <w:b/>
          <w:sz w:val="28"/>
          <w:szCs w:val="28"/>
        </w:rPr>
        <w:t>I</w:t>
      </w:r>
      <w:r w:rsidR="00105B43" w:rsidRPr="00D44D76">
        <w:rPr>
          <w:b/>
          <w:sz w:val="28"/>
          <w:szCs w:val="28"/>
        </w:rPr>
        <w:t>.</w:t>
      </w:r>
      <w:r w:rsidR="00105B43" w:rsidRPr="00D44D76">
        <w:rPr>
          <w:b/>
          <w:sz w:val="28"/>
          <w:szCs w:val="28"/>
        </w:rPr>
        <w:tab/>
      </w:r>
      <w:r w:rsidRPr="00D44D76">
        <w:rPr>
          <w:b/>
          <w:sz w:val="28"/>
          <w:szCs w:val="28"/>
        </w:rPr>
        <w:t xml:space="preserve">Animal Care </w:t>
      </w:r>
      <w:r w:rsidR="00105B43" w:rsidRPr="00D44D76">
        <w:rPr>
          <w:b/>
          <w:sz w:val="28"/>
          <w:szCs w:val="28"/>
        </w:rPr>
        <w:t>Training</w:t>
      </w:r>
      <w:r w:rsidRPr="00D44D76">
        <w:rPr>
          <w:b/>
          <w:sz w:val="28"/>
          <w:szCs w:val="28"/>
        </w:rPr>
        <w:t xml:space="preserve"> Program Plan</w:t>
      </w:r>
      <w:r w:rsidR="00D44D76">
        <w:rPr>
          <w:b/>
          <w:sz w:val="28"/>
          <w:szCs w:val="28"/>
        </w:rPr>
        <w:t xml:space="preserve">                                  </w:t>
      </w:r>
      <w:r w:rsidR="00D44D76" w:rsidRPr="005752D9">
        <w:rPr>
          <w:b/>
          <w:sz w:val="40"/>
          <w:szCs w:val="40"/>
        </w:rPr>
        <w:t xml:space="preserve"> </w:t>
      </w:r>
      <w:r w:rsidR="00D44D76">
        <w:rPr>
          <w:b/>
          <w:sz w:val="28"/>
          <w:szCs w:val="28"/>
        </w:rPr>
        <w:t xml:space="preserve">     </w:t>
      </w:r>
      <w:r w:rsidR="00314BF4">
        <w:rPr>
          <w:b/>
          <w:sz w:val="28"/>
          <w:szCs w:val="28"/>
        </w:rPr>
        <w:t xml:space="preserve">     1</w:t>
      </w:r>
      <w:r w:rsidR="0024467E">
        <w:rPr>
          <w:b/>
          <w:sz w:val="28"/>
          <w:szCs w:val="28"/>
        </w:rPr>
        <w:t>7</w:t>
      </w:r>
    </w:p>
    <w:p w:rsidR="00105B43" w:rsidRDefault="005601FA" w:rsidP="00105B43">
      <w:pPr>
        <w:numPr>
          <w:ilvl w:val="0"/>
          <w:numId w:val="2"/>
        </w:numPr>
      </w:pPr>
      <w:r>
        <w:t>Requirements for Training of Animal Care Staff</w:t>
      </w:r>
    </w:p>
    <w:p w:rsidR="00105B43" w:rsidRPr="00955320" w:rsidRDefault="005601FA" w:rsidP="005601FA">
      <w:pPr>
        <w:numPr>
          <w:ilvl w:val="0"/>
          <w:numId w:val="2"/>
        </w:numPr>
      </w:pPr>
      <w:r>
        <w:t>Requirements for Training of Research Personnel</w:t>
      </w:r>
    </w:p>
    <w:p w:rsidR="00105B43" w:rsidRPr="00955320" w:rsidRDefault="00105B43" w:rsidP="00105B43"/>
    <w:p w:rsidR="00E65874" w:rsidRPr="00042B70" w:rsidRDefault="00FC7076" w:rsidP="00105B43">
      <w:pPr>
        <w:rPr>
          <w:b/>
          <w:sz w:val="26"/>
          <w:szCs w:val="26"/>
        </w:rPr>
      </w:pPr>
      <w:r w:rsidRPr="00FC7076">
        <w:rPr>
          <w:b/>
          <w:sz w:val="26"/>
          <w:szCs w:val="26"/>
        </w:rPr>
        <w:t>VII.</w:t>
      </w:r>
      <w:r w:rsidRPr="00FC7076">
        <w:rPr>
          <w:b/>
          <w:sz w:val="26"/>
          <w:szCs w:val="26"/>
        </w:rPr>
        <w:tab/>
        <w:t>Health and Safety Tips for Working in the Animal Facility            1</w:t>
      </w:r>
      <w:r w:rsidR="0024467E">
        <w:rPr>
          <w:b/>
          <w:sz w:val="26"/>
          <w:szCs w:val="26"/>
        </w:rPr>
        <w:t>8-19</w:t>
      </w:r>
    </w:p>
    <w:p w:rsidR="001073F8" w:rsidRDefault="001073F8" w:rsidP="001073F8">
      <w:pPr>
        <w:numPr>
          <w:ilvl w:val="0"/>
          <w:numId w:val="43"/>
        </w:numPr>
      </w:pPr>
      <w:r>
        <w:t>Wash Your Hands</w:t>
      </w:r>
    </w:p>
    <w:p w:rsidR="001073F8" w:rsidRDefault="001073F8" w:rsidP="001073F8">
      <w:pPr>
        <w:numPr>
          <w:ilvl w:val="0"/>
          <w:numId w:val="43"/>
        </w:numPr>
      </w:pPr>
      <w:r>
        <w:t>Wear Personal Protective Equipment</w:t>
      </w:r>
    </w:p>
    <w:p w:rsidR="001073F8" w:rsidRDefault="003107C3" w:rsidP="001073F8">
      <w:pPr>
        <w:numPr>
          <w:ilvl w:val="0"/>
          <w:numId w:val="43"/>
        </w:numPr>
      </w:pPr>
      <w:r>
        <w:t>Be Aware of Hazardous Materials</w:t>
      </w:r>
    </w:p>
    <w:p w:rsidR="00F12F13" w:rsidRDefault="00F12F13" w:rsidP="001073F8">
      <w:pPr>
        <w:numPr>
          <w:ilvl w:val="0"/>
          <w:numId w:val="43"/>
        </w:numPr>
      </w:pPr>
      <w:r>
        <w:t>Animal Bites and Scratches</w:t>
      </w:r>
    </w:p>
    <w:p w:rsidR="001073F8" w:rsidRDefault="003107C3" w:rsidP="001073F8">
      <w:pPr>
        <w:numPr>
          <w:ilvl w:val="0"/>
          <w:numId w:val="43"/>
        </w:numPr>
      </w:pPr>
      <w:r>
        <w:t>Seek Medical Attention Promptly</w:t>
      </w:r>
    </w:p>
    <w:p w:rsidR="003107C3" w:rsidRPr="001073F8" w:rsidRDefault="003107C3" w:rsidP="001073F8">
      <w:pPr>
        <w:numPr>
          <w:ilvl w:val="0"/>
          <w:numId w:val="43"/>
        </w:numPr>
      </w:pPr>
      <w:r>
        <w:lastRenderedPageBreak/>
        <w:t>Use These Facility Safety Tips</w:t>
      </w:r>
    </w:p>
    <w:p w:rsidR="009325CA" w:rsidRDefault="009325CA" w:rsidP="00E65874">
      <w:pPr>
        <w:rPr>
          <w:b/>
          <w:sz w:val="28"/>
          <w:szCs w:val="28"/>
        </w:rPr>
      </w:pPr>
    </w:p>
    <w:p w:rsidR="00E65874" w:rsidRPr="00D44D76" w:rsidRDefault="00E65874" w:rsidP="00E65874">
      <w:pPr>
        <w:rPr>
          <w:b/>
          <w:sz w:val="28"/>
          <w:szCs w:val="28"/>
        </w:rPr>
      </w:pPr>
      <w:r w:rsidRPr="00D44D76">
        <w:rPr>
          <w:b/>
          <w:sz w:val="28"/>
          <w:szCs w:val="28"/>
        </w:rPr>
        <w:t>V</w:t>
      </w:r>
      <w:r w:rsidR="0050477F">
        <w:rPr>
          <w:b/>
          <w:sz w:val="28"/>
          <w:szCs w:val="28"/>
        </w:rPr>
        <w:t>I</w:t>
      </w:r>
      <w:r w:rsidR="00F861F4" w:rsidRPr="00D44D76">
        <w:rPr>
          <w:b/>
          <w:sz w:val="28"/>
          <w:szCs w:val="28"/>
        </w:rPr>
        <w:t>II</w:t>
      </w:r>
      <w:r w:rsidRPr="00D44D76">
        <w:rPr>
          <w:b/>
          <w:sz w:val="28"/>
          <w:szCs w:val="28"/>
        </w:rPr>
        <w:t>.</w:t>
      </w:r>
      <w:r w:rsidRPr="00D44D76">
        <w:rPr>
          <w:b/>
          <w:sz w:val="28"/>
          <w:szCs w:val="28"/>
        </w:rPr>
        <w:tab/>
      </w:r>
      <w:r w:rsidR="00F861F4" w:rsidRPr="00D44D76">
        <w:rPr>
          <w:b/>
          <w:sz w:val="28"/>
          <w:szCs w:val="28"/>
        </w:rPr>
        <w:t>Occupatio</w:t>
      </w:r>
      <w:r w:rsidR="00D44D76">
        <w:rPr>
          <w:b/>
          <w:sz w:val="28"/>
          <w:szCs w:val="28"/>
        </w:rPr>
        <w:t xml:space="preserve">nal </w:t>
      </w:r>
      <w:r w:rsidR="00E777EB">
        <w:rPr>
          <w:b/>
          <w:sz w:val="28"/>
          <w:szCs w:val="28"/>
        </w:rPr>
        <w:t xml:space="preserve">Health and Safety Procedures   </w:t>
      </w:r>
      <w:r w:rsidR="00D44D76">
        <w:rPr>
          <w:b/>
          <w:sz w:val="28"/>
          <w:szCs w:val="28"/>
        </w:rPr>
        <w:t xml:space="preserve">            </w:t>
      </w:r>
      <w:r w:rsidR="00D44D76" w:rsidRPr="005752D9">
        <w:rPr>
          <w:b/>
          <w:sz w:val="52"/>
          <w:szCs w:val="52"/>
        </w:rPr>
        <w:t xml:space="preserve"> </w:t>
      </w:r>
      <w:r w:rsidR="00D44D76">
        <w:rPr>
          <w:b/>
          <w:sz w:val="28"/>
          <w:szCs w:val="28"/>
        </w:rPr>
        <w:t xml:space="preserve">            </w:t>
      </w:r>
      <w:r w:rsidR="0024467E">
        <w:rPr>
          <w:b/>
          <w:sz w:val="28"/>
          <w:szCs w:val="28"/>
        </w:rPr>
        <w:t>20-21</w:t>
      </w:r>
    </w:p>
    <w:p w:rsidR="00F861F4" w:rsidRDefault="00E777EB" w:rsidP="00F861F4">
      <w:pPr>
        <w:numPr>
          <w:ilvl w:val="0"/>
          <w:numId w:val="27"/>
        </w:numPr>
      </w:pPr>
      <w:r>
        <w:t>Facility Staff</w:t>
      </w:r>
    </w:p>
    <w:p w:rsidR="00E777EB" w:rsidRDefault="00E777EB" w:rsidP="00F861F4">
      <w:pPr>
        <w:numPr>
          <w:ilvl w:val="0"/>
          <w:numId w:val="27"/>
        </w:numPr>
      </w:pPr>
      <w:r>
        <w:t>Research/Teaching Teams</w:t>
      </w:r>
    </w:p>
    <w:p w:rsidR="005D479B" w:rsidRDefault="00F861F4" w:rsidP="00E65874">
      <w:pPr>
        <w:numPr>
          <w:ilvl w:val="0"/>
          <w:numId w:val="27"/>
        </w:numPr>
      </w:pPr>
      <w:r>
        <w:t>Hantavirus Caution to Field Workers</w:t>
      </w:r>
    </w:p>
    <w:p w:rsidR="006930C1" w:rsidRPr="006930C1" w:rsidRDefault="006930C1" w:rsidP="006930C1">
      <w:pPr>
        <w:ind w:left="720"/>
      </w:pPr>
    </w:p>
    <w:p w:rsidR="00E65874" w:rsidRPr="00D44D76" w:rsidRDefault="0050477F" w:rsidP="00E65874">
      <w:pPr>
        <w:rPr>
          <w:b/>
          <w:sz w:val="28"/>
          <w:szCs w:val="28"/>
        </w:rPr>
      </w:pPr>
      <w:r>
        <w:rPr>
          <w:b/>
          <w:sz w:val="28"/>
          <w:szCs w:val="28"/>
        </w:rPr>
        <w:t>IX</w:t>
      </w:r>
      <w:r w:rsidR="00E65874" w:rsidRPr="00D44D76">
        <w:rPr>
          <w:b/>
          <w:sz w:val="28"/>
          <w:szCs w:val="28"/>
        </w:rPr>
        <w:t>.</w:t>
      </w:r>
      <w:r w:rsidR="00E65874" w:rsidRPr="00D44D76">
        <w:rPr>
          <w:b/>
          <w:sz w:val="28"/>
          <w:szCs w:val="28"/>
        </w:rPr>
        <w:tab/>
        <w:t>Animal Care and Procedures</w:t>
      </w:r>
      <w:r w:rsidR="00D44D76">
        <w:rPr>
          <w:b/>
          <w:sz w:val="28"/>
          <w:szCs w:val="28"/>
        </w:rPr>
        <w:t xml:space="preserve">                           </w:t>
      </w:r>
      <w:r w:rsidR="005752D9" w:rsidRPr="005752D9">
        <w:rPr>
          <w:b/>
          <w:sz w:val="52"/>
          <w:szCs w:val="52"/>
        </w:rPr>
        <w:t xml:space="preserve"> </w:t>
      </w:r>
      <w:r w:rsidR="00D44D76">
        <w:rPr>
          <w:b/>
          <w:sz w:val="28"/>
          <w:szCs w:val="28"/>
        </w:rPr>
        <w:t xml:space="preserve">                         </w:t>
      </w:r>
      <w:r w:rsidR="00314BF4">
        <w:rPr>
          <w:b/>
          <w:sz w:val="28"/>
          <w:szCs w:val="28"/>
        </w:rPr>
        <w:t>2</w:t>
      </w:r>
      <w:r w:rsidR="0024467E">
        <w:rPr>
          <w:b/>
          <w:sz w:val="28"/>
          <w:szCs w:val="28"/>
        </w:rPr>
        <w:t>2-23</w:t>
      </w:r>
    </w:p>
    <w:p w:rsidR="00E65874" w:rsidRPr="00955320" w:rsidRDefault="00E65874" w:rsidP="00E65874">
      <w:pPr>
        <w:numPr>
          <w:ilvl w:val="0"/>
          <w:numId w:val="4"/>
        </w:numPr>
      </w:pPr>
      <w:r w:rsidRPr="00955320">
        <w:t>General Care</w:t>
      </w:r>
      <w:r w:rsidR="00F861F4">
        <w:t xml:space="preserve"> of Animals</w:t>
      </w:r>
    </w:p>
    <w:p w:rsidR="008D37E5" w:rsidRPr="00955320" w:rsidRDefault="00E65874" w:rsidP="00F861F4">
      <w:pPr>
        <w:numPr>
          <w:ilvl w:val="0"/>
          <w:numId w:val="4"/>
        </w:numPr>
      </w:pPr>
      <w:r w:rsidRPr="00955320">
        <w:t xml:space="preserve">Animal </w:t>
      </w:r>
      <w:r w:rsidR="00F861F4">
        <w:t>Records</w:t>
      </w:r>
    </w:p>
    <w:p w:rsidR="007971BC" w:rsidRDefault="002F2B6A" w:rsidP="008C790F">
      <w:pPr>
        <w:numPr>
          <w:ilvl w:val="0"/>
          <w:numId w:val="4"/>
        </w:numPr>
      </w:pPr>
      <w:r w:rsidRPr="00955320">
        <w:t>Sentinel Program</w:t>
      </w:r>
    </w:p>
    <w:p w:rsidR="001073F8" w:rsidRDefault="001073F8" w:rsidP="005C120C"/>
    <w:p w:rsidR="00F861F4" w:rsidRPr="005C120C" w:rsidRDefault="00F861F4" w:rsidP="005C120C">
      <w:pPr>
        <w:rPr>
          <w:b/>
          <w:sz w:val="28"/>
          <w:szCs w:val="28"/>
        </w:rPr>
      </w:pPr>
      <w:r w:rsidRPr="00D44D76">
        <w:rPr>
          <w:b/>
          <w:sz w:val="28"/>
          <w:szCs w:val="28"/>
        </w:rPr>
        <w:t>X.</w:t>
      </w:r>
      <w:r w:rsidRPr="00D44D76">
        <w:rPr>
          <w:b/>
          <w:sz w:val="28"/>
          <w:szCs w:val="28"/>
        </w:rPr>
        <w:tab/>
        <w:t>Ani</w:t>
      </w:r>
      <w:r w:rsidR="00D44D76">
        <w:rPr>
          <w:b/>
          <w:sz w:val="28"/>
          <w:szCs w:val="28"/>
        </w:rPr>
        <w:t xml:space="preserve">mal Procurement                                         </w:t>
      </w:r>
      <w:r w:rsidR="003107C3">
        <w:rPr>
          <w:b/>
          <w:sz w:val="28"/>
          <w:szCs w:val="28"/>
        </w:rPr>
        <w:t xml:space="preserve">                          </w:t>
      </w:r>
      <w:r w:rsidR="00314BF4">
        <w:rPr>
          <w:b/>
          <w:sz w:val="28"/>
          <w:szCs w:val="28"/>
        </w:rPr>
        <w:t xml:space="preserve">      2</w:t>
      </w:r>
      <w:r w:rsidR="0024467E">
        <w:rPr>
          <w:b/>
          <w:sz w:val="28"/>
          <w:szCs w:val="28"/>
        </w:rPr>
        <w:t>4</w:t>
      </w:r>
    </w:p>
    <w:p w:rsidR="00F861F4" w:rsidRPr="00BA51EF" w:rsidRDefault="00F861F4" w:rsidP="00F861F4"/>
    <w:p w:rsidR="008C790F" w:rsidRDefault="00D44D76" w:rsidP="008C790F">
      <w:pPr>
        <w:rPr>
          <w:b/>
          <w:sz w:val="28"/>
          <w:szCs w:val="28"/>
        </w:rPr>
      </w:pPr>
      <w:r>
        <w:rPr>
          <w:b/>
          <w:sz w:val="28"/>
          <w:szCs w:val="28"/>
        </w:rPr>
        <w:t>X</w:t>
      </w:r>
      <w:r w:rsidR="0050477F">
        <w:rPr>
          <w:b/>
          <w:sz w:val="28"/>
          <w:szCs w:val="28"/>
        </w:rPr>
        <w:t>I</w:t>
      </w:r>
      <w:r>
        <w:rPr>
          <w:b/>
          <w:sz w:val="28"/>
          <w:szCs w:val="28"/>
        </w:rPr>
        <w:t>.</w:t>
      </w:r>
      <w:r>
        <w:rPr>
          <w:b/>
          <w:sz w:val="28"/>
          <w:szCs w:val="28"/>
        </w:rPr>
        <w:tab/>
        <w:t xml:space="preserve">Breeding Colonies                                                                        </w:t>
      </w:r>
      <w:r w:rsidR="00314BF4">
        <w:rPr>
          <w:b/>
          <w:sz w:val="28"/>
          <w:szCs w:val="28"/>
        </w:rPr>
        <w:t>2</w:t>
      </w:r>
      <w:r w:rsidR="0024467E">
        <w:rPr>
          <w:b/>
          <w:sz w:val="28"/>
          <w:szCs w:val="28"/>
        </w:rPr>
        <w:t>5-26</w:t>
      </w:r>
    </w:p>
    <w:p w:rsidR="001073F8" w:rsidRDefault="001073F8" w:rsidP="008C790F">
      <w:r>
        <w:tab/>
        <w:t>A.</w:t>
      </w:r>
      <w:r>
        <w:tab/>
        <w:t>Mice</w:t>
      </w:r>
    </w:p>
    <w:p w:rsidR="001073F8" w:rsidRPr="001073F8" w:rsidRDefault="001073F8" w:rsidP="008C790F">
      <w:r>
        <w:tab/>
        <w:t>B.</w:t>
      </w:r>
      <w:r>
        <w:tab/>
        <w:t>Rats</w:t>
      </w:r>
    </w:p>
    <w:p w:rsidR="00087444" w:rsidRDefault="00087444" w:rsidP="007971BC">
      <w:pPr>
        <w:rPr>
          <w:b/>
        </w:rPr>
      </w:pPr>
    </w:p>
    <w:p w:rsidR="00087444" w:rsidRPr="005752D9" w:rsidRDefault="003D721C" w:rsidP="007971BC">
      <w:pPr>
        <w:rPr>
          <w:b/>
          <w:sz w:val="28"/>
          <w:szCs w:val="28"/>
        </w:rPr>
      </w:pPr>
      <w:r w:rsidRPr="005752D9">
        <w:rPr>
          <w:b/>
          <w:sz w:val="28"/>
          <w:szCs w:val="28"/>
        </w:rPr>
        <w:t>XI</w:t>
      </w:r>
      <w:r w:rsidR="0050477F">
        <w:rPr>
          <w:b/>
          <w:sz w:val="28"/>
          <w:szCs w:val="28"/>
        </w:rPr>
        <w:t>I</w:t>
      </w:r>
      <w:r w:rsidR="00087444" w:rsidRPr="005752D9">
        <w:rPr>
          <w:b/>
          <w:sz w:val="28"/>
          <w:szCs w:val="28"/>
        </w:rPr>
        <w:t>.</w:t>
      </w:r>
      <w:r w:rsidR="00087444" w:rsidRPr="005752D9">
        <w:rPr>
          <w:b/>
          <w:sz w:val="28"/>
          <w:szCs w:val="28"/>
        </w:rPr>
        <w:tab/>
        <w:t>Guidelines for Reporting of</w:t>
      </w:r>
      <w:r w:rsidR="00D44D76" w:rsidRPr="005752D9">
        <w:rPr>
          <w:b/>
          <w:sz w:val="28"/>
          <w:szCs w:val="28"/>
        </w:rPr>
        <w:t xml:space="preserve"> Non-compliance                            </w:t>
      </w:r>
      <w:r w:rsidR="00BF49AA">
        <w:rPr>
          <w:b/>
          <w:sz w:val="28"/>
          <w:szCs w:val="28"/>
        </w:rPr>
        <w:t xml:space="preserve">     </w:t>
      </w:r>
      <w:r w:rsidR="00314BF4">
        <w:rPr>
          <w:b/>
          <w:sz w:val="28"/>
          <w:szCs w:val="28"/>
        </w:rPr>
        <w:t>2</w:t>
      </w:r>
      <w:r w:rsidR="0024467E">
        <w:rPr>
          <w:b/>
          <w:sz w:val="28"/>
          <w:szCs w:val="28"/>
        </w:rPr>
        <w:t>7</w:t>
      </w:r>
    </w:p>
    <w:p w:rsidR="00087444" w:rsidRDefault="00087444" w:rsidP="007971BC">
      <w:pPr>
        <w:rPr>
          <w:b/>
        </w:rPr>
      </w:pPr>
    </w:p>
    <w:p w:rsidR="008D37E5" w:rsidRPr="005752D9" w:rsidRDefault="0050477F" w:rsidP="005752D9">
      <w:pPr>
        <w:jc w:val="center"/>
        <w:rPr>
          <w:b/>
          <w:sz w:val="28"/>
          <w:szCs w:val="28"/>
        </w:rPr>
      </w:pPr>
      <w:r>
        <w:rPr>
          <w:b/>
          <w:sz w:val="28"/>
          <w:szCs w:val="28"/>
        </w:rPr>
        <w:t>XI</w:t>
      </w:r>
      <w:r w:rsidR="006930C1">
        <w:rPr>
          <w:b/>
          <w:sz w:val="28"/>
          <w:szCs w:val="28"/>
        </w:rPr>
        <w:t>I</w:t>
      </w:r>
      <w:r>
        <w:rPr>
          <w:b/>
          <w:sz w:val="28"/>
          <w:szCs w:val="28"/>
        </w:rPr>
        <w:t>I</w:t>
      </w:r>
      <w:r w:rsidR="008C790F" w:rsidRPr="005752D9">
        <w:rPr>
          <w:b/>
          <w:sz w:val="28"/>
          <w:szCs w:val="28"/>
        </w:rPr>
        <w:t>.</w:t>
      </w:r>
      <w:r w:rsidR="008C790F" w:rsidRPr="005752D9">
        <w:rPr>
          <w:b/>
          <w:sz w:val="28"/>
          <w:szCs w:val="28"/>
        </w:rPr>
        <w:tab/>
      </w:r>
      <w:r w:rsidR="008D37E5" w:rsidRPr="005752D9">
        <w:rPr>
          <w:b/>
          <w:sz w:val="28"/>
          <w:szCs w:val="28"/>
        </w:rPr>
        <w:t>Surgery, Anesthesia, and Euthanasia</w:t>
      </w:r>
      <w:r w:rsidR="003D721C" w:rsidRPr="005752D9">
        <w:rPr>
          <w:b/>
          <w:sz w:val="28"/>
          <w:szCs w:val="28"/>
        </w:rPr>
        <w:t>/Disposal Procedures</w:t>
      </w:r>
      <w:r w:rsidR="00D44D76" w:rsidRPr="005752D9">
        <w:rPr>
          <w:b/>
          <w:sz w:val="28"/>
          <w:szCs w:val="28"/>
        </w:rPr>
        <w:t xml:space="preserve"> </w:t>
      </w:r>
      <w:r w:rsidR="005752D9" w:rsidRPr="005752D9">
        <w:rPr>
          <w:b/>
          <w:sz w:val="28"/>
          <w:szCs w:val="28"/>
        </w:rPr>
        <w:t xml:space="preserve"> </w:t>
      </w:r>
      <w:r w:rsidR="005752D9" w:rsidRPr="005752D9">
        <w:rPr>
          <w:b/>
          <w:sz w:val="40"/>
          <w:szCs w:val="40"/>
        </w:rPr>
        <w:t xml:space="preserve">  </w:t>
      </w:r>
      <w:r w:rsidR="00314BF4">
        <w:rPr>
          <w:b/>
          <w:sz w:val="28"/>
          <w:szCs w:val="28"/>
        </w:rPr>
        <w:t>2</w:t>
      </w:r>
      <w:r w:rsidR="0024467E">
        <w:rPr>
          <w:b/>
          <w:sz w:val="28"/>
          <w:szCs w:val="28"/>
        </w:rPr>
        <w:t>8-29</w:t>
      </w:r>
    </w:p>
    <w:p w:rsidR="008D37E5" w:rsidRPr="00955320" w:rsidRDefault="008D37E5" w:rsidP="008D37E5">
      <w:pPr>
        <w:numPr>
          <w:ilvl w:val="0"/>
          <w:numId w:val="5"/>
        </w:numPr>
      </w:pPr>
      <w:r w:rsidRPr="00955320">
        <w:t>Type</w:t>
      </w:r>
      <w:r w:rsidR="00786804">
        <w:t>s</w:t>
      </w:r>
      <w:r w:rsidRPr="00955320">
        <w:t xml:space="preserve"> of Anesthetics</w:t>
      </w:r>
    </w:p>
    <w:p w:rsidR="008D37E5" w:rsidRPr="00955320" w:rsidRDefault="008D37E5" w:rsidP="008D37E5">
      <w:pPr>
        <w:numPr>
          <w:ilvl w:val="0"/>
          <w:numId w:val="5"/>
        </w:numPr>
      </w:pPr>
      <w:r w:rsidRPr="00955320">
        <w:t>Surgery Room Procedures</w:t>
      </w:r>
    </w:p>
    <w:p w:rsidR="008D37E5" w:rsidRPr="00955320" w:rsidRDefault="008D37E5" w:rsidP="008D37E5">
      <w:pPr>
        <w:numPr>
          <w:ilvl w:val="0"/>
          <w:numId w:val="5"/>
        </w:numPr>
      </w:pPr>
      <w:r w:rsidRPr="00955320">
        <w:t>Animal Euthanasia Techniques</w:t>
      </w:r>
    </w:p>
    <w:p w:rsidR="008D37E5" w:rsidRDefault="008D37E5" w:rsidP="008D37E5">
      <w:pPr>
        <w:numPr>
          <w:ilvl w:val="0"/>
          <w:numId w:val="5"/>
        </w:numPr>
      </w:pPr>
      <w:r w:rsidRPr="00955320">
        <w:t xml:space="preserve">Disposal </w:t>
      </w:r>
    </w:p>
    <w:p w:rsidR="0050477F" w:rsidRDefault="0050477F" w:rsidP="0050477F">
      <w:pPr>
        <w:ind w:left="720"/>
      </w:pPr>
    </w:p>
    <w:p w:rsidR="0050477F" w:rsidRPr="00D44D76" w:rsidRDefault="0050477F" w:rsidP="0050477F">
      <w:pPr>
        <w:rPr>
          <w:b/>
          <w:sz w:val="28"/>
          <w:szCs w:val="28"/>
        </w:rPr>
      </w:pPr>
      <w:r w:rsidRPr="00D44D76">
        <w:rPr>
          <w:b/>
          <w:sz w:val="28"/>
          <w:szCs w:val="28"/>
        </w:rPr>
        <w:t>XIV</w:t>
      </w:r>
      <w:r w:rsidR="006930C1">
        <w:rPr>
          <w:b/>
          <w:sz w:val="28"/>
          <w:szCs w:val="28"/>
        </w:rPr>
        <w:t>.</w:t>
      </w:r>
      <w:r w:rsidR="006930C1">
        <w:rPr>
          <w:b/>
          <w:sz w:val="28"/>
          <w:szCs w:val="28"/>
        </w:rPr>
        <w:tab/>
        <w:t>Surgery/Procedure Room Use</w:t>
      </w:r>
      <w:r>
        <w:rPr>
          <w:b/>
          <w:sz w:val="28"/>
          <w:szCs w:val="28"/>
        </w:rPr>
        <w:t xml:space="preserve">                             </w:t>
      </w:r>
      <w:r w:rsidRPr="005752D9">
        <w:rPr>
          <w:b/>
          <w:sz w:val="32"/>
          <w:szCs w:val="32"/>
        </w:rPr>
        <w:t xml:space="preserve"> </w:t>
      </w:r>
      <w:r>
        <w:rPr>
          <w:b/>
          <w:sz w:val="28"/>
          <w:szCs w:val="28"/>
        </w:rPr>
        <w:t xml:space="preserve"> </w:t>
      </w:r>
      <w:r w:rsidRPr="005752D9">
        <w:rPr>
          <w:b/>
          <w:sz w:val="28"/>
          <w:szCs w:val="28"/>
        </w:rPr>
        <w:t xml:space="preserve">  </w:t>
      </w:r>
      <w:r>
        <w:rPr>
          <w:b/>
          <w:sz w:val="28"/>
          <w:szCs w:val="28"/>
        </w:rPr>
        <w:t xml:space="preserve">  </w:t>
      </w:r>
      <w:r w:rsidR="006930C1">
        <w:rPr>
          <w:b/>
          <w:sz w:val="28"/>
          <w:szCs w:val="28"/>
        </w:rPr>
        <w:t xml:space="preserve">     </w:t>
      </w:r>
      <w:r w:rsidR="007E1036">
        <w:rPr>
          <w:b/>
          <w:sz w:val="28"/>
          <w:szCs w:val="28"/>
        </w:rPr>
        <w:t xml:space="preserve">            </w:t>
      </w:r>
      <w:r w:rsidR="00A27D2D">
        <w:rPr>
          <w:b/>
          <w:sz w:val="28"/>
          <w:szCs w:val="28"/>
        </w:rPr>
        <w:t xml:space="preserve">     </w:t>
      </w:r>
      <w:r w:rsidR="0024467E">
        <w:rPr>
          <w:b/>
          <w:sz w:val="28"/>
          <w:szCs w:val="28"/>
        </w:rPr>
        <w:t>30</w:t>
      </w:r>
    </w:p>
    <w:p w:rsidR="0050477F" w:rsidRPr="00955320" w:rsidRDefault="006930C1" w:rsidP="006930C1">
      <w:pPr>
        <w:numPr>
          <w:ilvl w:val="0"/>
          <w:numId w:val="6"/>
        </w:numPr>
      </w:pPr>
      <w:r>
        <w:t>Equipment</w:t>
      </w:r>
    </w:p>
    <w:p w:rsidR="0050477F" w:rsidRPr="00955320" w:rsidRDefault="006930C1" w:rsidP="006930C1">
      <w:pPr>
        <w:numPr>
          <w:ilvl w:val="0"/>
          <w:numId w:val="6"/>
        </w:numPr>
      </w:pPr>
      <w:r>
        <w:t>Modifications</w:t>
      </w:r>
    </w:p>
    <w:p w:rsidR="0050477F" w:rsidRPr="00955320" w:rsidRDefault="0050477F" w:rsidP="0050477F">
      <w:pPr>
        <w:numPr>
          <w:ilvl w:val="0"/>
          <w:numId w:val="6"/>
        </w:numPr>
      </w:pPr>
      <w:r w:rsidRPr="00955320">
        <w:t>Sanitation</w:t>
      </w:r>
    </w:p>
    <w:p w:rsidR="0050477F" w:rsidRPr="00955320" w:rsidRDefault="0050477F" w:rsidP="0050477F">
      <w:pPr>
        <w:numPr>
          <w:ilvl w:val="0"/>
          <w:numId w:val="6"/>
        </w:numPr>
      </w:pPr>
      <w:r w:rsidRPr="00955320">
        <w:t>Completed Projects</w:t>
      </w:r>
    </w:p>
    <w:p w:rsidR="0050477F" w:rsidRDefault="0050477F" w:rsidP="0050477F"/>
    <w:p w:rsidR="00992CEB" w:rsidRPr="00D44D76" w:rsidRDefault="008C790F" w:rsidP="0050477F">
      <w:pPr>
        <w:rPr>
          <w:b/>
          <w:sz w:val="28"/>
          <w:szCs w:val="28"/>
        </w:rPr>
      </w:pPr>
      <w:r w:rsidRPr="00D44D76">
        <w:rPr>
          <w:b/>
          <w:sz w:val="28"/>
          <w:szCs w:val="28"/>
        </w:rPr>
        <w:t>X</w:t>
      </w:r>
      <w:r w:rsidR="006930C1">
        <w:rPr>
          <w:b/>
          <w:sz w:val="28"/>
          <w:szCs w:val="28"/>
        </w:rPr>
        <w:t>V</w:t>
      </w:r>
      <w:r w:rsidR="00992CEB" w:rsidRPr="00D44D76">
        <w:rPr>
          <w:b/>
          <w:sz w:val="28"/>
          <w:szCs w:val="28"/>
        </w:rPr>
        <w:t>.</w:t>
      </w:r>
      <w:r w:rsidR="00992CEB" w:rsidRPr="00D44D76">
        <w:rPr>
          <w:b/>
          <w:sz w:val="28"/>
          <w:szCs w:val="28"/>
        </w:rPr>
        <w:tab/>
        <w:t xml:space="preserve">Services Provided by Animal </w:t>
      </w:r>
      <w:r w:rsidR="00404707" w:rsidRPr="00D44D76">
        <w:rPr>
          <w:b/>
          <w:sz w:val="28"/>
          <w:szCs w:val="28"/>
        </w:rPr>
        <w:t>Facility</w:t>
      </w:r>
      <w:r w:rsidR="00D44D76">
        <w:rPr>
          <w:b/>
          <w:sz w:val="28"/>
          <w:szCs w:val="28"/>
        </w:rPr>
        <w:t xml:space="preserve">                               </w:t>
      </w:r>
      <w:r w:rsidR="00D44D76" w:rsidRPr="005752D9">
        <w:rPr>
          <w:b/>
          <w:sz w:val="40"/>
          <w:szCs w:val="40"/>
        </w:rPr>
        <w:t xml:space="preserve"> </w:t>
      </w:r>
      <w:r w:rsidR="00D44D76">
        <w:rPr>
          <w:b/>
          <w:sz w:val="28"/>
          <w:szCs w:val="28"/>
        </w:rPr>
        <w:t xml:space="preserve">        </w:t>
      </w:r>
      <w:r w:rsidR="00A27D2D">
        <w:rPr>
          <w:b/>
          <w:sz w:val="28"/>
          <w:szCs w:val="28"/>
        </w:rPr>
        <w:t xml:space="preserve">     </w:t>
      </w:r>
      <w:r w:rsidR="0024467E">
        <w:rPr>
          <w:b/>
          <w:sz w:val="28"/>
          <w:szCs w:val="28"/>
        </w:rPr>
        <w:t>31</w:t>
      </w:r>
    </w:p>
    <w:p w:rsidR="00992CEB" w:rsidRPr="00955320" w:rsidRDefault="00992CEB" w:rsidP="00992CEB">
      <w:pPr>
        <w:numPr>
          <w:ilvl w:val="0"/>
          <w:numId w:val="11"/>
        </w:numPr>
      </w:pPr>
      <w:r w:rsidRPr="00955320">
        <w:t xml:space="preserve">Services </w:t>
      </w:r>
      <w:r w:rsidR="005D574F" w:rsidRPr="00955320">
        <w:t>P</w:t>
      </w:r>
      <w:r w:rsidRPr="00955320">
        <w:t xml:space="preserve">rovided </w:t>
      </w:r>
      <w:r w:rsidR="005D574F" w:rsidRPr="00955320">
        <w:t>by</w:t>
      </w:r>
      <w:r w:rsidR="00D44D76">
        <w:t xml:space="preserve"> </w:t>
      </w:r>
      <w:r w:rsidR="003E2912">
        <w:t>Facility and Covered U</w:t>
      </w:r>
      <w:r w:rsidR="00D44D76">
        <w:t>nder P</w:t>
      </w:r>
      <w:r w:rsidRPr="00955320">
        <w:t xml:space="preserve">er </w:t>
      </w:r>
      <w:r w:rsidR="003E2912">
        <w:t>D</w:t>
      </w:r>
      <w:r w:rsidRPr="00955320">
        <w:t>iems</w:t>
      </w:r>
    </w:p>
    <w:p w:rsidR="00992CEB" w:rsidRPr="00955320" w:rsidRDefault="00992CEB" w:rsidP="00992CEB">
      <w:pPr>
        <w:numPr>
          <w:ilvl w:val="0"/>
          <w:numId w:val="11"/>
        </w:numPr>
      </w:pPr>
      <w:r w:rsidRPr="00955320">
        <w:t xml:space="preserve">Services </w:t>
      </w:r>
      <w:r w:rsidR="008935C4" w:rsidRPr="00955320">
        <w:t>P</w:t>
      </w:r>
      <w:r w:rsidRPr="00955320">
        <w:t>rovided at</w:t>
      </w:r>
      <w:r w:rsidR="008935C4" w:rsidRPr="00955320">
        <w:t xml:space="preserve"> </w:t>
      </w:r>
      <w:r w:rsidR="003E2912">
        <w:t>the Following R</w:t>
      </w:r>
      <w:r w:rsidR="003D721C">
        <w:t>ates</w:t>
      </w:r>
    </w:p>
    <w:p w:rsidR="00992CEB" w:rsidRPr="00955320" w:rsidRDefault="00992CEB" w:rsidP="00992CEB">
      <w:pPr>
        <w:ind w:left="720"/>
      </w:pPr>
    </w:p>
    <w:p w:rsidR="008D37E5" w:rsidRPr="00955320" w:rsidRDefault="008D37E5" w:rsidP="008D37E5"/>
    <w:p w:rsidR="00E65874" w:rsidRPr="00955320" w:rsidRDefault="00E65874" w:rsidP="00105B43">
      <w:pPr>
        <w:rPr>
          <w:b/>
        </w:rPr>
      </w:pPr>
    </w:p>
    <w:p w:rsidR="00105B43" w:rsidRPr="00955320" w:rsidRDefault="00105B43" w:rsidP="00105B43">
      <w:pPr>
        <w:jc w:val="center"/>
        <w:rPr>
          <w:b/>
          <w:sz w:val="28"/>
          <w:szCs w:val="28"/>
        </w:rPr>
      </w:pPr>
    </w:p>
    <w:p w:rsidR="00105B43" w:rsidRPr="00955320" w:rsidRDefault="00105B43" w:rsidP="00105B43">
      <w:pPr>
        <w:jc w:val="center"/>
        <w:rPr>
          <w:b/>
          <w:sz w:val="28"/>
          <w:szCs w:val="28"/>
        </w:rPr>
      </w:pPr>
    </w:p>
    <w:p w:rsidR="00105B43" w:rsidRPr="00955320" w:rsidRDefault="00105B43" w:rsidP="00105B43">
      <w:pPr>
        <w:jc w:val="center"/>
        <w:rPr>
          <w:b/>
          <w:sz w:val="28"/>
          <w:szCs w:val="28"/>
        </w:rPr>
      </w:pPr>
    </w:p>
    <w:p w:rsidR="00245C72" w:rsidRDefault="00245C72" w:rsidP="00245C72">
      <w:pPr>
        <w:rPr>
          <w:b/>
          <w:sz w:val="32"/>
          <w:szCs w:val="32"/>
        </w:rPr>
      </w:pPr>
    </w:p>
    <w:p w:rsidR="00BE33FF" w:rsidRDefault="00BE33FF" w:rsidP="00245C72">
      <w:pPr>
        <w:jc w:val="center"/>
        <w:rPr>
          <w:b/>
          <w:sz w:val="32"/>
          <w:szCs w:val="32"/>
        </w:rPr>
      </w:pPr>
    </w:p>
    <w:p w:rsidR="008D37E5" w:rsidRPr="00E62AAE" w:rsidRDefault="00E62AAE" w:rsidP="00245C72">
      <w:pPr>
        <w:jc w:val="center"/>
        <w:rPr>
          <w:b/>
          <w:sz w:val="28"/>
          <w:szCs w:val="28"/>
        </w:rPr>
      </w:pPr>
      <w:r w:rsidRPr="00D44D76">
        <w:rPr>
          <w:b/>
          <w:sz w:val="32"/>
          <w:szCs w:val="32"/>
        </w:rPr>
        <w:lastRenderedPageBreak/>
        <w:t>Pre</w:t>
      </w:r>
      <w:r w:rsidR="00D00BF8" w:rsidRPr="00D44D76">
        <w:rPr>
          <w:b/>
          <w:sz w:val="32"/>
          <w:szCs w:val="32"/>
        </w:rPr>
        <w:t>f</w:t>
      </w:r>
      <w:r w:rsidR="008D37E5" w:rsidRPr="00D44D76">
        <w:rPr>
          <w:b/>
          <w:sz w:val="32"/>
          <w:szCs w:val="32"/>
        </w:rPr>
        <w:t>ace</w:t>
      </w:r>
    </w:p>
    <w:p w:rsidR="008D37E5" w:rsidRPr="00955320" w:rsidRDefault="008D37E5" w:rsidP="00105B43">
      <w:pPr>
        <w:jc w:val="center"/>
        <w:rPr>
          <w:b/>
          <w:sz w:val="28"/>
          <w:szCs w:val="28"/>
        </w:rPr>
      </w:pPr>
    </w:p>
    <w:p w:rsidR="00D9023E" w:rsidRDefault="008D37E5" w:rsidP="00FF004C">
      <w:r w:rsidRPr="00955320">
        <w:t>This Manual</w:t>
      </w:r>
      <w:r w:rsidR="008E2109">
        <w:t xml:space="preserve"> is a </w:t>
      </w:r>
      <w:r w:rsidR="00E64DB8" w:rsidRPr="00955320">
        <w:t>set of policies</w:t>
      </w:r>
      <w:r w:rsidR="007349BD" w:rsidRPr="00955320">
        <w:t xml:space="preserve"> and procedures</w:t>
      </w:r>
      <w:r w:rsidR="00E64DB8" w:rsidRPr="00955320">
        <w:t xml:space="preserve"> </w:t>
      </w:r>
      <w:r w:rsidRPr="00955320">
        <w:t>for</w:t>
      </w:r>
      <w:r w:rsidR="008E2109">
        <w:t xml:space="preserve"> operation of the</w:t>
      </w:r>
      <w:r w:rsidRPr="00955320">
        <w:t xml:space="preserve"> Animal </w:t>
      </w:r>
      <w:r w:rsidR="00404707" w:rsidRPr="00955320">
        <w:t>Facility</w:t>
      </w:r>
      <w:r w:rsidR="008E2109">
        <w:t xml:space="preserve"> </w:t>
      </w:r>
      <w:r w:rsidRPr="00955320">
        <w:t xml:space="preserve">at the </w:t>
      </w:r>
      <w:smartTag w:uri="urn:schemas-microsoft-com:office:smarttags" w:element="place">
        <w:smartTag w:uri="urn:schemas-microsoft-com:office:smarttags" w:element="PlaceType">
          <w:r w:rsidRPr="00955320">
            <w:t>University</w:t>
          </w:r>
        </w:smartTag>
        <w:r w:rsidRPr="00955320">
          <w:t xml:space="preserve"> of </w:t>
        </w:r>
        <w:smartTag w:uri="urn:schemas-microsoft-com:office:smarttags" w:element="PlaceName">
          <w:r w:rsidRPr="00955320">
            <w:t>Nort</w:t>
          </w:r>
          <w:r w:rsidR="00D77D76" w:rsidRPr="00955320">
            <w:t>h Carolina</w:t>
          </w:r>
        </w:smartTag>
      </w:smartTag>
      <w:r w:rsidR="00D77D76" w:rsidRPr="00955320">
        <w:t xml:space="preserve"> at Greensboro</w:t>
      </w:r>
      <w:r w:rsidR="00554EE0" w:rsidRPr="00955320">
        <w:t xml:space="preserve"> (UNCG)</w:t>
      </w:r>
      <w:r w:rsidRPr="00955320">
        <w:t xml:space="preserve">.  It </w:t>
      </w:r>
      <w:r w:rsidR="00D77D76" w:rsidRPr="00955320">
        <w:t>is inte</w:t>
      </w:r>
      <w:r w:rsidR="00D44D76">
        <w:t xml:space="preserve">nded to provide guidance to </w:t>
      </w:r>
      <w:r w:rsidR="00D77D76" w:rsidRPr="00955320">
        <w:t xml:space="preserve">Animal </w:t>
      </w:r>
      <w:r w:rsidR="00404707" w:rsidRPr="00955320">
        <w:t>Facility</w:t>
      </w:r>
      <w:r w:rsidR="00D77D76" w:rsidRPr="00955320">
        <w:t xml:space="preserve"> staff, </w:t>
      </w:r>
      <w:r w:rsidR="00744DC0" w:rsidRPr="00955320">
        <w:t>i</w:t>
      </w:r>
      <w:r w:rsidR="00D77D76" w:rsidRPr="00955320">
        <w:t>nvestigators, and other teaching and research personnel</w:t>
      </w:r>
      <w:r w:rsidR="008E2109">
        <w:t xml:space="preserve"> who use the Facility.  This M</w:t>
      </w:r>
      <w:r w:rsidR="00D77D76" w:rsidRPr="00955320">
        <w:t>anual is designed to promote and sustain a safe</w:t>
      </w:r>
      <w:r w:rsidR="006F34BA" w:rsidRPr="00955320">
        <w:t>,</w:t>
      </w:r>
      <w:r w:rsidR="00D77D76" w:rsidRPr="00955320">
        <w:t xml:space="preserve"> high-quality Animal </w:t>
      </w:r>
      <w:r w:rsidR="00404707" w:rsidRPr="00955320">
        <w:t>Facility</w:t>
      </w:r>
      <w:r w:rsidR="00D77D76" w:rsidRPr="00955320">
        <w:t xml:space="preserve"> that supports the University’s teaching and research mission and ensures the humane care and use of laboratory animals in accordance with federal requirements.  All personnel involved in animal research</w:t>
      </w:r>
      <w:r w:rsidR="006F2759">
        <w:t xml:space="preserve"> and teaching</w:t>
      </w:r>
      <w:r w:rsidR="00D77D76" w:rsidRPr="00955320">
        <w:t>, care, and safety at UNCG are expected to become familiar with and follow the policies</w:t>
      </w:r>
      <w:r w:rsidR="00976479" w:rsidRPr="00955320">
        <w:t xml:space="preserve"> and procedures</w:t>
      </w:r>
      <w:r w:rsidR="00D77D76" w:rsidRPr="00955320">
        <w:t xml:space="preserve"> set forth in this Manual.</w:t>
      </w:r>
      <w:r w:rsidR="00770D7E" w:rsidRPr="00955320">
        <w:t xml:space="preserve">  </w:t>
      </w:r>
      <w:r w:rsidR="00D77D76" w:rsidRPr="00955320">
        <w:t xml:space="preserve">The Animal </w:t>
      </w:r>
      <w:r w:rsidR="00404707" w:rsidRPr="00955320">
        <w:t>Facility</w:t>
      </w:r>
      <w:r w:rsidR="00D77D76" w:rsidRPr="00955320">
        <w:t xml:space="preserve"> reserves the right to amend, modify, or update the Animal </w:t>
      </w:r>
      <w:r w:rsidR="00404707" w:rsidRPr="00955320">
        <w:t>Facility</w:t>
      </w:r>
      <w:r w:rsidR="00D77D76" w:rsidRPr="00955320">
        <w:t xml:space="preserve"> Manual.</w:t>
      </w:r>
      <w:r w:rsidR="008D74AC">
        <w:t xml:space="preserve">  Before changes are made, appropriate notification will be given to all persons using the Manual.  </w:t>
      </w:r>
      <w:r w:rsidR="00FC6429">
        <w:t>The information in this Manual supersedes</w:t>
      </w:r>
      <w:r w:rsidR="00D44D76">
        <w:t xml:space="preserve"> all</w:t>
      </w:r>
      <w:r w:rsidR="00792275">
        <w:t xml:space="preserve"> earlier editions</w:t>
      </w:r>
      <w:r w:rsidR="00FC6429">
        <w:t>.</w:t>
      </w:r>
    </w:p>
    <w:p w:rsidR="00803379" w:rsidRDefault="00803379" w:rsidP="00803379"/>
    <w:p w:rsidR="00803379" w:rsidRPr="00955320" w:rsidRDefault="00E95A4A" w:rsidP="00803379">
      <w:r>
        <w:t xml:space="preserve">The Office of Research </w:t>
      </w:r>
      <w:r w:rsidR="00E20311">
        <w:t>Integrity</w:t>
      </w:r>
      <w:r>
        <w:t xml:space="preserve"> (OR</w:t>
      </w:r>
      <w:r w:rsidR="00E20311">
        <w:t>I</w:t>
      </w:r>
      <w:r>
        <w:t>) is responsible for ensuring that all research and</w:t>
      </w:r>
      <w:r w:rsidR="00786804">
        <w:t>/or</w:t>
      </w:r>
      <w:r>
        <w:t xml:space="preserve"> teaching involving the use of animals follows federal and institutional guidelines.  Additionally, the OR</w:t>
      </w:r>
      <w:r w:rsidR="00E20311">
        <w:t>I</w:t>
      </w:r>
      <w:r>
        <w:t xml:space="preserve"> works collaboratively with the </w:t>
      </w:r>
      <w:r w:rsidR="00803379">
        <w:t>Institutional Animal</w:t>
      </w:r>
      <w:r>
        <w:t xml:space="preserve"> Care and Use Committee (IACUC)</w:t>
      </w:r>
      <w:r w:rsidR="008E2109">
        <w:t xml:space="preserve">, which </w:t>
      </w:r>
      <w:r w:rsidR="00803379">
        <w:t xml:space="preserve">is responsible for </w:t>
      </w:r>
      <w:r>
        <w:t>review</w:t>
      </w:r>
      <w:r w:rsidR="008E2109">
        <w:t>ing, approving</w:t>
      </w:r>
      <w:r>
        <w:t xml:space="preserve">, and </w:t>
      </w:r>
      <w:r w:rsidR="00803379">
        <w:t xml:space="preserve">overseeing all research and or teaching that involves the use of vertebrate animals.  </w:t>
      </w:r>
    </w:p>
    <w:p w:rsidR="00D9023E" w:rsidRPr="00955320" w:rsidRDefault="00D9023E" w:rsidP="008D37E5"/>
    <w:p w:rsidR="00D9023E" w:rsidRPr="00955320" w:rsidRDefault="00D9023E" w:rsidP="008D37E5"/>
    <w:p w:rsidR="00D9023E" w:rsidRPr="00955320" w:rsidRDefault="00D9023E" w:rsidP="008D37E5"/>
    <w:p w:rsidR="00D9023E" w:rsidRPr="00955320" w:rsidRDefault="00D9023E" w:rsidP="008D37E5"/>
    <w:p w:rsidR="00D9023E" w:rsidRPr="00955320" w:rsidRDefault="00D9023E" w:rsidP="008D37E5"/>
    <w:p w:rsidR="00803379" w:rsidRDefault="00803379" w:rsidP="001228B3">
      <w:pPr>
        <w:jc w:val="center"/>
        <w:rPr>
          <w:b/>
          <w:sz w:val="28"/>
          <w:szCs w:val="28"/>
        </w:rPr>
      </w:pPr>
    </w:p>
    <w:p w:rsidR="00803379" w:rsidRPr="00792275" w:rsidRDefault="00803379" w:rsidP="001228B3">
      <w:pPr>
        <w:jc w:val="center"/>
        <w:rPr>
          <w:b/>
          <w:sz w:val="32"/>
          <w:szCs w:val="32"/>
        </w:rPr>
      </w:pPr>
      <w:r w:rsidRPr="00792275">
        <w:rPr>
          <w:b/>
          <w:sz w:val="32"/>
          <w:szCs w:val="32"/>
        </w:rPr>
        <w:t>Contact Information</w:t>
      </w:r>
    </w:p>
    <w:p w:rsidR="00803379" w:rsidRDefault="00803379" w:rsidP="001228B3">
      <w:pPr>
        <w:jc w:val="center"/>
        <w:rPr>
          <w:b/>
          <w:sz w:val="28"/>
          <w:szCs w:val="28"/>
        </w:rPr>
      </w:pPr>
    </w:p>
    <w:p w:rsidR="00803379" w:rsidRDefault="003A0EFC" w:rsidP="003A0EFC">
      <w:pPr>
        <w:ind w:firstLine="720"/>
      </w:pPr>
      <w:r>
        <w:t>Animal Facilities Department:</w:t>
      </w:r>
      <w:r>
        <w:tab/>
      </w:r>
      <w:r>
        <w:tab/>
        <w:t>681 Eberhart Building</w:t>
      </w:r>
    </w:p>
    <w:p w:rsidR="003A0EFC" w:rsidRDefault="003A0EFC" w:rsidP="00803379">
      <w:r>
        <w:tab/>
      </w:r>
      <w:r>
        <w:tab/>
      </w:r>
      <w:r>
        <w:tab/>
      </w:r>
      <w:r>
        <w:tab/>
      </w:r>
      <w:r>
        <w:tab/>
      </w:r>
      <w:r>
        <w:tab/>
      </w:r>
      <w:r>
        <w:tab/>
        <w:t>336-334-5277</w:t>
      </w:r>
    </w:p>
    <w:p w:rsidR="00A71BCB" w:rsidRDefault="00A71BCB" w:rsidP="00803379">
      <w:r>
        <w:tab/>
      </w:r>
      <w:r>
        <w:tab/>
      </w:r>
      <w:r>
        <w:tab/>
      </w:r>
      <w:r>
        <w:tab/>
      </w:r>
      <w:r>
        <w:tab/>
      </w:r>
      <w:r>
        <w:tab/>
        <w:t>EMERGENCY CELL # 336-215-8923</w:t>
      </w:r>
    </w:p>
    <w:p w:rsidR="003A0EFC" w:rsidRDefault="003A0EFC" w:rsidP="00803379">
      <w:r>
        <w:tab/>
      </w:r>
      <w:r>
        <w:tab/>
      </w:r>
      <w:r>
        <w:tab/>
      </w:r>
      <w:r>
        <w:tab/>
      </w:r>
      <w:r>
        <w:tab/>
      </w:r>
      <w:r>
        <w:tab/>
      </w:r>
      <w:r>
        <w:tab/>
      </w:r>
    </w:p>
    <w:p w:rsidR="003A0EFC" w:rsidRDefault="003A0EFC" w:rsidP="00803379"/>
    <w:p w:rsidR="003A0EFC" w:rsidRDefault="003A0EFC" w:rsidP="005A231B">
      <w:pPr>
        <w:ind w:firstLine="720"/>
      </w:pPr>
      <w:r>
        <w:t xml:space="preserve">Office of Research </w:t>
      </w:r>
      <w:r w:rsidR="00E20311">
        <w:t>Integrity</w:t>
      </w:r>
      <w:r>
        <w:t>:</w:t>
      </w:r>
      <w:r>
        <w:tab/>
      </w:r>
      <w:r>
        <w:tab/>
      </w:r>
      <w:r w:rsidR="00BC4322">
        <w:t xml:space="preserve">            </w:t>
      </w:r>
      <w:r w:rsidR="005A231B">
        <w:t>2718 HHRA Building</w:t>
      </w:r>
    </w:p>
    <w:p w:rsidR="005A231B" w:rsidRDefault="005A231B" w:rsidP="00803379">
      <w:r>
        <w:tab/>
      </w:r>
      <w:r>
        <w:tab/>
      </w:r>
      <w:r>
        <w:tab/>
      </w:r>
      <w:r>
        <w:tab/>
      </w:r>
      <w:r>
        <w:tab/>
      </w:r>
      <w:r>
        <w:tab/>
      </w:r>
      <w:r>
        <w:tab/>
        <w:t>336-256-1482</w:t>
      </w:r>
    </w:p>
    <w:p w:rsidR="00803379" w:rsidRDefault="003A0EFC" w:rsidP="003A0EFC">
      <w:r>
        <w:tab/>
      </w:r>
      <w:r>
        <w:tab/>
      </w:r>
      <w:r>
        <w:tab/>
      </w:r>
      <w:r>
        <w:tab/>
      </w:r>
      <w:r>
        <w:tab/>
      </w:r>
      <w:r>
        <w:tab/>
      </w:r>
      <w:r>
        <w:tab/>
      </w:r>
      <w:hyperlink r:id="rId9" w:history="1">
        <w:r w:rsidRPr="00255A3F">
          <w:rPr>
            <w:rStyle w:val="Hyperlink"/>
          </w:rPr>
          <w:t>http://www.uncg.edu/orc/</w:t>
        </w:r>
      </w:hyperlink>
    </w:p>
    <w:p w:rsidR="003A0EFC" w:rsidRDefault="003A0EFC" w:rsidP="003A0EFC"/>
    <w:p w:rsidR="005A231B" w:rsidRDefault="003A0EFC" w:rsidP="003A0EFC">
      <w:pPr>
        <w:ind w:firstLine="720"/>
      </w:pPr>
      <w:r>
        <w:t xml:space="preserve">Office of Research and </w:t>
      </w:r>
      <w:r w:rsidR="009D019A">
        <w:t xml:space="preserve">Economic </w:t>
      </w:r>
      <w:r>
        <w:tab/>
      </w:r>
      <w:r>
        <w:tab/>
      </w:r>
      <w:r w:rsidR="005A231B">
        <w:t>1704 HHRA Building</w:t>
      </w:r>
    </w:p>
    <w:p w:rsidR="003A0EFC" w:rsidRDefault="009D019A" w:rsidP="009D019A">
      <w:pPr>
        <w:ind w:firstLine="720"/>
      </w:pPr>
      <w:r>
        <w:t>Development:</w:t>
      </w:r>
      <w:r w:rsidR="003A0EFC">
        <w:tab/>
      </w:r>
      <w:r w:rsidR="003A0EFC">
        <w:tab/>
      </w:r>
      <w:r w:rsidR="003A0EFC">
        <w:tab/>
      </w:r>
      <w:r w:rsidR="005F7E79">
        <w:t xml:space="preserve">                        </w:t>
      </w:r>
      <w:r w:rsidR="002B1E61">
        <w:t>336-334-4623</w:t>
      </w:r>
    </w:p>
    <w:p w:rsidR="003A0EFC" w:rsidRDefault="003A0EFC" w:rsidP="003A0EFC">
      <w:pPr>
        <w:rPr>
          <w:szCs w:val="28"/>
        </w:rPr>
      </w:pPr>
      <w:r>
        <w:rPr>
          <w:szCs w:val="28"/>
        </w:rPr>
        <w:tab/>
      </w:r>
      <w:r>
        <w:rPr>
          <w:szCs w:val="28"/>
        </w:rPr>
        <w:tab/>
      </w:r>
      <w:r>
        <w:rPr>
          <w:szCs w:val="28"/>
        </w:rPr>
        <w:tab/>
      </w:r>
      <w:r>
        <w:rPr>
          <w:szCs w:val="28"/>
        </w:rPr>
        <w:tab/>
      </w:r>
      <w:r>
        <w:rPr>
          <w:szCs w:val="28"/>
        </w:rPr>
        <w:tab/>
      </w:r>
      <w:r>
        <w:rPr>
          <w:szCs w:val="28"/>
        </w:rPr>
        <w:tab/>
      </w:r>
      <w:r>
        <w:rPr>
          <w:szCs w:val="28"/>
        </w:rPr>
        <w:tab/>
      </w:r>
      <w:hyperlink r:id="rId10" w:history="1">
        <w:r w:rsidRPr="00255A3F">
          <w:rPr>
            <w:rStyle w:val="Hyperlink"/>
            <w:szCs w:val="28"/>
          </w:rPr>
          <w:t>http://www.uncg.edu/rsh/</w:t>
        </w:r>
      </w:hyperlink>
    </w:p>
    <w:p w:rsidR="003A0EFC" w:rsidRPr="003A0EFC" w:rsidRDefault="003A0EFC" w:rsidP="003A0EFC">
      <w:pPr>
        <w:rPr>
          <w:szCs w:val="28"/>
        </w:rPr>
      </w:pPr>
      <w:r>
        <w:rPr>
          <w:szCs w:val="28"/>
        </w:rPr>
        <w:tab/>
      </w:r>
      <w:r>
        <w:rPr>
          <w:szCs w:val="28"/>
        </w:rPr>
        <w:tab/>
      </w:r>
    </w:p>
    <w:p w:rsidR="00803379" w:rsidRDefault="00803379" w:rsidP="001228B3">
      <w:pPr>
        <w:jc w:val="center"/>
        <w:rPr>
          <w:b/>
          <w:sz w:val="28"/>
          <w:szCs w:val="28"/>
        </w:rPr>
      </w:pPr>
    </w:p>
    <w:p w:rsidR="003A0EFC" w:rsidRDefault="003A0EFC" w:rsidP="003A0EFC">
      <w:pPr>
        <w:rPr>
          <w:b/>
          <w:sz w:val="28"/>
          <w:szCs w:val="28"/>
        </w:rPr>
      </w:pPr>
    </w:p>
    <w:p w:rsidR="00BE33FF" w:rsidRDefault="00BE33FF" w:rsidP="00723A8D">
      <w:pPr>
        <w:rPr>
          <w:b/>
          <w:sz w:val="28"/>
          <w:szCs w:val="28"/>
        </w:rPr>
      </w:pPr>
    </w:p>
    <w:p w:rsidR="00842314" w:rsidRDefault="00842314" w:rsidP="00723A8D">
      <w:pPr>
        <w:rPr>
          <w:b/>
          <w:sz w:val="32"/>
          <w:szCs w:val="32"/>
        </w:rPr>
      </w:pPr>
    </w:p>
    <w:p w:rsidR="00D9023E" w:rsidRPr="00792275" w:rsidRDefault="00D46A79" w:rsidP="00723A8D">
      <w:pPr>
        <w:jc w:val="center"/>
        <w:rPr>
          <w:b/>
          <w:sz w:val="32"/>
          <w:szCs w:val="32"/>
        </w:rPr>
      </w:pPr>
      <w:r>
        <w:rPr>
          <w:b/>
          <w:sz w:val="32"/>
          <w:szCs w:val="32"/>
        </w:rPr>
        <w:lastRenderedPageBreak/>
        <w:t>Definition</w:t>
      </w:r>
      <w:r w:rsidR="00E3279F" w:rsidRPr="00792275">
        <w:rPr>
          <w:b/>
          <w:sz w:val="32"/>
          <w:szCs w:val="32"/>
        </w:rPr>
        <w:t xml:space="preserve"> of Terms</w:t>
      </w:r>
    </w:p>
    <w:p w:rsidR="00B60A9D" w:rsidRDefault="00B60A9D" w:rsidP="00B60A9D">
      <w:pPr>
        <w:jc w:val="center"/>
        <w:rPr>
          <w:b/>
          <w:sz w:val="28"/>
          <w:szCs w:val="28"/>
        </w:rPr>
      </w:pPr>
    </w:p>
    <w:p w:rsidR="00792275" w:rsidRDefault="00792275" w:rsidP="00792275"/>
    <w:p w:rsidR="00792275" w:rsidRPr="00955320" w:rsidRDefault="00792275" w:rsidP="00792275">
      <w:r>
        <w:t>APHIS………………………………………..Animal and Plant Health Inspection Service</w:t>
      </w:r>
    </w:p>
    <w:p w:rsidR="00792275" w:rsidRDefault="00792275" w:rsidP="00792275">
      <w:r>
        <w:t>AVMA……………………………..………….American Veterinary Medical Association</w:t>
      </w:r>
    </w:p>
    <w:p w:rsidR="00ED7762" w:rsidRDefault="00ED7762" w:rsidP="00792275">
      <w:r>
        <w:t>CITI…………………………………...……Collaborative Institutional Training Initiative</w:t>
      </w:r>
    </w:p>
    <w:p w:rsidR="00BB2435" w:rsidRDefault="00BB2435" w:rsidP="00792275">
      <w:pPr>
        <w:rPr>
          <w:color w:val="000000"/>
        </w:rPr>
      </w:pPr>
      <w:r>
        <w:t>HSPUSTR…..</w:t>
      </w:r>
      <w:r w:rsidRPr="00BB2435">
        <w:rPr>
          <w:color w:val="000000"/>
        </w:rPr>
        <w:t xml:space="preserve"> </w:t>
      </w:r>
      <w:r>
        <w:rPr>
          <w:color w:val="000000"/>
        </w:rPr>
        <w:t>………</w:t>
      </w:r>
      <w:r w:rsidRPr="00750124">
        <w:rPr>
          <w:color w:val="000000"/>
        </w:rPr>
        <w:t xml:space="preserve">UNCG Health and Safety Program for Personnel Using Animals in </w:t>
      </w:r>
      <w:r>
        <w:rPr>
          <w:color w:val="000000"/>
        </w:rPr>
        <w:t xml:space="preserve">                </w:t>
      </w:r>
    </w:p>
    <w:p w:rsidR="00BB2435" w:rsidRDefault="00BB2435" w:rsidP="00792275">
      <w:r>
        <w:rPr>
          <w:color w:val="000000"/>
        </w:rPr>
        <w:t xml:space="preserve">                                    </w:t>
      </w:r>
      <w:r w:rsidRPr="00750124">
        <w:rPr>
          <w:color w:val="000000"/>
        </w:rPr>
        <w:t>Teaching and Research</w:t>
      </w:r>
      <w:r w:rsidRPr="00750124">
        <w:t xml:space="preserve"> </w:t>
      </w:r>
    </w:p>
    <w:p w:rsidR="00792275" w:rsidRPr="00955320" w:rsidRDefault="00792275" w:rsidP="00792275">
      <w:r>
        <w:t>HVAC…………………...………...………….Heating, Ventilation, and Air Conditioning</w:t>
      </w:r>
    </w:p>
    <w:p w:rsidR="00792275" w:rsidRPr="00955320" w:rsidRDefault="00792275" w:rsidP="00792275">
      <w:r>
        <w:t>IACUC………………….…………………Institutional Animal Care and Use Committee</w:t>
      </w:r>
    </w:p>
    <w:p w:rsidR="00792275" w:rsidRPr="00955320" w:rsidRDefault="00792275" w:rsidP="00792275">
      <w:r>
        <w:t>MSDS………………………………………..………………..Material Safety Data Sheets</w:t>
      </w:r>
    </w:p>
    <w:p w:rsidR="00792275" w:rsidRPr="00955320" w:rsidRDefault="00792275" w:rsidP="00792275">
      <w:r>
        <w:t>NIH………………………………………...…………………..National Institute of Health</w:t>
      </w:r>
    </w:p>
    <w:p w:rsidR="00792275" w:rsidRPr="00955320" w:rsidRDefault="00792275" w:rsidP="00792275">
      <w:r>
        <w:t>OLAW…………………...…………………………Office of Laboratory Animal Welfare</w:t>
      </w:r>
    </w:p>
    <w:p w:rsidR="00792275" w:rsidRDefault="00792275" w:rsidP="00792275">
      <w:r>
        <w:t>OR</w:t>
      </w:r>
      <w:r w:rsidR="00E20311">
        <w:t>I</w:t>
      </w:r>
      <w:r>
        <w:t>………………………</w:t>
      </w:r>
      <w:r w:rsidR="00A71BCB">
        <w:t>………...</w:t>
      </w:r>
      <w:r>
        <w:t>…………….……………Office of Research</w:t>
      </w:r>
      <w:r w:rsidR="00E20311">
        <w:t xml:space="preserve"> Integrity</w:t>
      </w:r>
    </w:p>
    <w:p w:rsidR="00792275" w:rsidRPr="00B60A9D" w:rsidRDefault="00792275" w:rsidP="00792275">
      <w:r>
        <w:t>ORPPSP……………………....Office of Research and Public/Private Sector Partnerships</w:t>
      </w:r>
    </w:p>
    <w:p w:rsidR="00792275" w:rsidRPr="00955320" w:rsidRDefault="00792275" w:rsidP="00792275">
      <w:r>
        <w:t>PHS……………………………….…………………………………Public Health Service</w:t>
      </w:r>
    </w:p>
    <w:p w:rsidR="00B60A9D" w:rsidRDefault="00792275" w:rsidP="00792275">
      <w:pPr>
        <w:rPr>
          <w:b/>
          <w:sz w:val="28"/>
          <w:szCs w:val="28"/>
        </w:rPr>
      </w:pPr>
      <w:r>
        <w:t>PPE………………………………...………………………Personal Protective Equipment</w:t>
      </w:r>
    </w:p>
    <w:p w:rsidR="00B60A9D" w:rsidRDefault="00B60A9D" w:rsidP="00792275">
      <w:r>
        <w:t>UNCG………………….……………………</w:t>
      </w:r>
      <w:r w:rsidRPr="00B60A9D">
        <w:t xml:space="preserve">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smartTag w:uri="urn:schemas-microsoft-com:office:smarttags" w:element="place">
          <w:r>
            <w:t>Greensboro</w:t>
          </w:r>
        </w:smartTag>
      </w:smartTag>
    </w:p>
    <w:p w:rsidR="00D9023E" w:rsidRDefault="00B60A9D" w:rsidP="00792275">
      <w:r>
        <w:t>USDA……………………………………………United States Department of Agriculture</w:t>
      </w:r>
    </w:p>
    <w:p w:rsidR="001228B3" w:rsidRPr="009F670E" w:rsidRDefault="001228B3" w:rsidP="001228B3">
      <w:r>
        <w:rPr>
          <w:i/>
        </w:rPr>
        <w:t>Guide</w:t>
      </w:r>
      <w:r w:rsidR="009F670E">
        <w:t xml:space="preserve">………………   </w:t>
      </w:r>
      <w:r>
        <w:t>……</w:t>
      </w:r>
      <w:r>
        <w:rPr>
          <w:i/>
        </w:rPr>
        <w:t>The Guide for the Care and Use of Laboratory Animals</w:t>
      </w:r>
      <w:r w:rsidR="009F670E">
        <w:rPr>
          <w:i/>
        </w:rPr>
        <w:t xml:space="preserve">, </w:t>
      </w:r>
      <w:r w:rsidR="00E53437">
        <w:t>2011</w:t>
      </w:r>
    </w:p>
    <w:p w:rsidR="00FF004C" w:rsidRDefault="006F2759" w:rsidP="00792275">
      <w:r>
        <w:t xml:space="preserve">Approved </w:t>
      </w:r>
      <w:r w:rsidR="00792275">
        <w:t>protocol……</w:t>
      </w:r>
      <w:r w:rsidR="009F670E">
        <w:t xml:space="preserve">   </w:t>
      </w:r>
      <w:r w:rsidR="00792275">
        <w:t>…………………………</w:t>
      </w:r>
      <w:r w:rsidR="008E2109">
        <w:t>…..A</w:t>
      </w:r>
      <w:r>
        <w:t xml:space="preserve"> protocol</w:t>
      </w:r>
      <w:r w:rsidR="008E2109">
        <w:t xml:space="preserve"> that </w:t>
      </w:r>
      <w:r w:rsidR="00FF004C">
        <w:t xml:space="preserve">describes the use of     </w:t>
      </w:r>
    </w:p>
    <w:p w:rsidR="005F7E79" w:rsidRDefault="005F7E79" w:rsidP="003B06E0">
      <w:pPr>
        <w:ind w:left="2160"/>
      </w:pPr>
      <w:r>
        <w:t xml:space="preserve">          </w:t>
      </w:r>
      <w:r w:rsidR="00FF004C">
        <w:t xml:space="preserve">animals for teaching and research and </w:t>
      </w:r>
      <w:r w:rsidR="008E2109">
        <w:t>has been</w:t>
      </w:r>
      <w:r w:rsidR="006F2759">
        <w:t xml:space="preserve"> </w:t>
      </w:r>
      <w:r w:rsidR="00FF004C">
        <w:t xml:space="preserve">reviewed and </w:t>
      </w:r>
      <w:r>
        <w:t xml:space="preserve">               </w:t>
      </w:r>
    </w:p>
    <w:p w:rsidR="00A028FB" w:rsidRDefault="005F7E79" w:rsidP="003B06E0">
      <w:pPr>
        <w:ind w:left="2160"/>
      </w:pPr>
      <w:r>
        <w:t xml:space="preserve">          </w:t>
      </w:r>
      <w:r w:rsidR="00FF004C">
        <w:t>approved</w:t>
      </w:r>
      <w:r w:rsidR="003B06E0">
        <w:t xml:space="preserve"> </w:t>
      </w:r>
      <w:r w:rsidR="008E2109">
        <w:t>by the IACUC.</w:t>
      </w:r>
    </w:p>
    <w:p w:rsidR="005A231B" w:rsidRDefault="005A231B" w:rsidP="006F2759">
      <w:pPr>
        <w:ind w:left="4320"/>
      </w:pPr>
    </w:p>
    <w:p w:rsidR="005A231B" w:rsidRDefault="005A231B" w:rsidP="006F2759">
      <w:pPr>
        <w:ind w:left="4320"/>
      </w:pPr>
    </w:p>
    <w:p w:rsidR="005A231B" w:rsidRDefault="005A231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41267B" w:rsidRDefault="0041267B" w:rsidP="005A231B">
      <w:pPr>
        <w:jc w:val="center"/>
        <w:rPr>
          <w:b/>
          <w:sz w:val="28"/>
          <w:szCs w:val="28"/>
        </w:rPr>
      </w:pPr>
    </w:p>
    <w:p w:rsidR="00E20311" w:rsidRDefault="00E20311" w:rsidP="00D9023E">
      <w:pPr>
        <w:rPr>
          <w:b/>
          <w:sz w:val="32"/>
          <w:szCs w:val="32"/>
        </w:rPr>
      </w:pPr>
    </w:p>
    <w:p w:rsidR="00E20311" w:rsidRDefault="00E20311" w:rsidP="00D9023E">
      <w:pPr>
        <w:rPr>
          <w:b/>
          <w:sz w:val="32"/>
          <w:szCs w:val="32"/>
        </w:rPr>
      </w:pPr>
    </w:p>
    <w:p w:rsidR="00842314" w:rsidRDefault="00842314" w:rsidP="00D9023E">
      <w:pPr>
        <w:rPr>
          <w:b/>
          <w:sz w:val="32"/>
          <w:szCs w:val="32"/>
        </w:rPr>
      </w:pPr>
    </w:p>
    <w:p w:rsidR="00D9023E" w:rsidRPr="00955320" w:rsidRDefault="00903308" w:rsidP="00D9023E">
      <w:pPr>
        <w:rPr>
          <w:sz w:val="32"/>
          <w:szCs w:val="32"/>
        </w:rPr>
      </w:pPr>
      <w:r w:rsidRPr="00955320">
        <w:rPr>
          <w:b/>
          <w:sz w:val="32"/>
          <w:szCs w:val="32"/>
        </w:rPr>
        <w:lastRenderedPageBreak/>
        <w:t>I.</w:t>
      </w:r>
      <w:r w:rsidRPr="00955320">
        <w:rPr>
          <w:b/>
          <w:sz w:val="32"/>
          <w:szCs w:val="32"/>
        </w:rPr>
        <w:tab/>
      </w:r>
      <w:r w:rsidR="00D9023E" w:rsidRPr="00955320">
        <w:rPr>
          <w:b/>
          <w:sz w:val="32"/>
          <w:szCs w:val="32"/>
        </w:rPr>
        <w:t>Organization and Administration</w:t>
      </w:r>
    </w:p>
    <w:p w:rsidR="00D9023E" w:rsidRPr="00955320" w:rsidRDefault="00D9023E" w:rsidP="00D9023E">
      <w:pPr>
        <w:rPr>
          <w:sz w:val="28"/>
          <w:szCs w:val="28"/>
        </w:rPr>
      </w:pPr>
    </w:p>
    <w:p w:rsidR="00D9023E" w:rsidRPr="00792275" w:rsidRDefault="00D9023E" w:rsidP="004C74DC">
      <w:pPr>
        <w:ind w:left="720"/>
        <w:rPr>
          <w:b/>
          <w:sz w:val="28"/>
          <w:szCs w:val="28"/>
        </w:rPr>
      </w:pPr>
      <w:r w:rsidRPr="00792275">
        <w:rPr>
          <w:b/>
          <w:sz w:val="28"/>
          <w:szCs w:val="28"/>
        </w:rPr>
        <w:t>A.</w:t>
      </w:r>
      <w:r w:rsidRPr="00792275">
        <w:rPr>
          <w:b/>
          <w:sz w:val="28"/>
          <w:szCs w:val="28"/>
        </w:rPr>
        <w:tab/>
        <w:t xml:space="preserve">Organization and Purpose </w:t>
      </w:r>
    </w:p>
    <w:p w:rsidR="00D9023E" w:rsidRPr="00792275" w:rsidRDefault="00D9023E" w:rsidP="00D9023E">
      <w:pPr>
        <w:rPr>
          <w:sz w:val="28"/>
          <w:szCs w:val="28"/>
        </w:rPr>
      </w:pPr>
    </w:p>
    <w:p w:rsidR="00F6009E" w:rsidRPr="00955320" w:rsidRDefault="00B60A9D" w:rsidP="00D9023E">
      <w:pPr>
        <w:ind w:left="720"/>
      </w:pPr>
      <w:r>
        <w:t>The UNCG</w:t>
      </w:r>
      <w:r w:rsidR="00D9023E" w:rsidRPr="00955320">
        <w:t xml:space="preserve"> Animal </w:t>
      </w:r>
      <w:r w:rsidR="00404707" w:rsidRPr="00955320">
        <w:t>Facility</w:t>
      </w:r>
      <w:r w:rsidR="00D9023E" w:rsidRPr="00955320">
        <w:t xml:space="preserve"> provides housing and care for animals used in research and t</w:t>
      </w:r>
      <w:r w:rsidR="000B59D3" w:rsidRPr="00955320">
        <w:t xml:space="preserve">eaching at </w:t>
      </w:r>
      <w:r w:rsidR="008E2109">
        <w:t>T</w:t>
      </w:r>
      <w:r w:rsidR="000B59D3" w:rsidRPr="00955320">
        <w:t>he University</w:t>
      </w:r>
      <w:r w:rsidR="008E2109">
        <w:t xml:space="preserve"> of North Carolina at </w:t>
      </w:r>
      <w:smartTag w:uri="urn:schemas-microsoft-com:office:smarttags" w:element="place">
        <w:smartTag w:uri="urn:schemas-microsoft-com:office:smarttags" w:element="City">
          <w:r w:rsidR="008E2109">
            <w:t>Greensboro</w:t>
          </w:r>
        </w:smartTag>
      </w:smartTag>
      <w:r w:rsidR="000B59D3" w:rsidRPr="00955320">
        <w:t>.  The</w:t>
      </w:r>
      <w:r w:rsidR="00D9023E" w:rsidRPr="00955320">
        <w:t xml:space="preserve"> </w:t>
      </w:r>
      <w:r w:rsidR="00404707" w:rsidRPr="00955320">
        <w:t>Facility</w:t>
      </w:r>
      <w:r w:rsidR="00D9023E" w:rsidRPr="00955320">
        <w:t xml:space="preserve"> is</w:t>
      </w:r>
      <w:r w:rsidR="008E2109">
        <w:t xml:space="preserve"> under the oversight of the </w:t>
      </w:r>
      <w:r w:rsidR="00392AB3">
        <w:t xml:space="preserve">Vice Chancellor </w:t>
      </w:r>
      <w:r w:rsidR="00130C40">
        <w:t>for Research and</w:t>
      </w:r>
      <w:r w:rsidR="008E2109">
        <w:t xml:space="preserve"> </w:t>
      </w:r>
      <w:r w:rsidR="009D019A">
        <w:t>Economic Development</w:t>
      </w:r>
      <w:r w:rsidR="00AA6C01">
        <w:t xml:space="preserve"> and is </w:t>
      </w:r>
      <w:r w:rsidR="008E2109">
        <w:t>managed by the</w:t>
      </w:r>
      <w:r w:rsidR="00F6009E" w:rsidRPr="00955320">
        <w:t xml:space="preserve"> </w:t>
      </w:r>
      <w:r w:rsidR="009D019A">
        <w:t>Research Operations</w:t>
      </w:r>
      <w:r w:rsidR="00F6009E" w:rsidRPr="00955320">
        <w:t xml:space="preserve"> Manager.  </w:t>
      </w:r>
      <w:r w:rsidR="00C06DEC">
        <w:t xml:space="preserve">It is </w:t>
      </w:r>
      <w:r w:rsidR="00F6009E" w:rsidRPr="00955320">
        <w:t>operated in</w:t>
      </w:r>
      <w:r w:rsidR="00C06DEC">
        <w:t xml:space="preserve"> a manner consistent with federal regulatory requirements and good veterinary practice.</w:t>
      </w:r>
    </w:p>
    <w:p w:rsidR="007E0BEC" w:rsidRPr="00792275" w:rsidRDefault="00EB7026" w:rsidP="00126049">
      <w:pPr>
        <w:ind w:left="720"/>
        <w:rPr>
          <w:sz w:val="28"/>
          <w:szCs w:val="28"/>
        </w:rPr>
      </w:pPr>
      <w:r>
        <w:rPr>
          <w:b/>
        </w:rPr>
        <w:br/>
      </w:r>
      <w:r w:rsidRPr="00792275">
        <w:rPr>
          <w:b/>
          <w:sz w:val="28"/>
          <w:szCs w:val="28"/>
        </w:rPr>
        <w:t>B.</w:t>
      </w:r>
      <w:r w:rsidRPr="00792275">
        <w:rPr>
          <w:b/>
          <w:sz w:val="28"/>
          <w:szCs w:val="28"/>
        </w:rPr>
        <w:tab/>
      </w:r>
      <w:r w:rsidR="007E0BEC" w:rsidRPr="00792275">
        <w:rPr>
          <w:b/>
          <w:sz w:val="28"/>
          <w:szCs w:val="28"/>
        </w:rPr>
        <w:t>Administration</w:t>
      </w:r>
    </w:p>
    <w:p w:rsidR="00FA3FF2" w:rsidRDefault="00FA3FF2" w:rsidP="00FA3FF2">
      <w:pPr>
        <w:rPr>
          <w:b/>
        </w:rPr>
      </w:pPr>
    </w:p>
    <w:p w:rsidR="00126049" w:rsidRDefault="00392AB3" w:rsidP="00792275">
      <w:pPr>
        <w:ind w:firstLine="720"/>
        <w:rPr>
          <w:u w:val="single"/>
        </w:rPr>
      </w:pPr>
      <w:r>
        <w:rPr>
          <w:u w:val="single"/>
        </w:rPr>
        <w:t xml:space="preserve">Vice Chancellor </w:t>
      </w:r>
      <w:r w:rsidR="00126049">
        <w:rPr>
          <w:u w:val="single"/>
        </w:rPr>
        <w:t xml:space="preserve">for Research and </w:t>
      </w:r>
      <w:r w:rsidR="009D019A">
        <w:rPr>
          <w:u w:val="single"/>
        </w:rPr>
        <w:t>Economic Development</w:t>
      </w:r>
    </w:p>
    <w:p w:rsidR="00126049" w:rsidRDefault="00126049" w:rsidP="002B1E61">
      <w:pPr>
        <w:numPr>
          <w:ilvl w:val="3"/>
          <w:numId w:val="14"/>
        </w:numPr>
        <w:rPr>
          <w:u w:val="single"/>
        </w:rPr>
      </w:pPr>
      <w:r>
        <w:t>Has oversight of the overall operation of the Facility</w:t>
      </w:r>
    </w:p>
    <w:p w:rsidR="00126049" w:rsidRDefault="00126049" w:rsidP="00FA3FF2">
      <w:pPr>
        <w:ind w:left="720" w:firstLine="720"/>
        <w:rPr>
          <w:u w:val="single"/>
        </w:rPr>
      </w:pPr>
    </w:p>
    <w:p w:rsidR="00FA3FF2" w:rsidRDefault="009D019A" w:rsidP="00792275">
      <w:pPr>
        <w:ind w:firstLine="720"/>
      </w:pPr>
      <w:r>
        <w:rPr>
          <w:u w:val="single"/>
        </w:rPr>
        <w:t xml:space="preserve">Research Operations </w:t>
      </w:r>
      <w:r w:rsidR="00FA3FF2" w:rsidRPr="005A231B">
        <w:rPr>
          <w:u w:val="single"/>
        </w:rPr>
        <w:t>Manager</w:t>
      </w:r>
    </w:p>
    <w:p w:rsidR="00FA3FF2" w:rsidRDefault="00FA3FF2" w:rsidP="002B1E61">
      <w:pPr>
        <w:numPr>
          <w:ilvl w:val="3"/>
          <w:numId w:val="14"/>
        </w:numPr>
      </w:pPr>
      <w:r>
        <w:t xml:space="preserve">Supervises the </w:t>
      </w:r>
      <w:r w:rsidR="00126049">
        <w:t xml:space="preserve">staff of the Animal </w:t>
      </w:r>
      <w:r>
        <w:t>Facility</w:t>
      </w:r>
    </w:p>
    <w:p w:rsidR="00FA3FF2" w:rsidRDefault="00594B7F" w:rsidP="002B1E61">
      <w:pPr>
        <w:numPr>
          <w:ilvl w:val="3"/>
          <w:numId w:val="14"/>
        </w:numPr>
      </w:pPr>
      <w:r>
        <w:t xml:space="preserve">Coordinates all day-to-day </w:t>
      </w:r>
      <w:r w:rsidR="00126049">
        <w:t>matters including</w:t>
      </w:r>
      <w:r>
        <w:t>:</w:t>
      </w:r>
    </w:p>
    <w:p w:rsidR="00FA3FF2" w:rsidRDefault="00792275" w:rsidP="00025B00">
      <w:pPr>
        <w:numPr>
          <w:ilvl w:val="4"/>
          <w:numId w:val="14"/>
        </w:numPr>
      </w:pPr>
      <w:r>
        <w:t>Animal Care</w:t>
      </w:r>
    </w:p>
    <w:p w:rsidR="00126049" w:rsidRDefault="00792275" w:rsidP="002B1E61">
      <w:pPr>
        <w:numPr>
          <w:ilvl w:val="4"/>
          <w:numId w:val="14"/>
        </w:numPr>
      </w:pPr>
      <w:r>
        <w:t>Budget Management</w:t>
      </w:r>
    </w:p>
    <w:p w:rsidR="00FC7076" w:rsidRDefault="00FA3FF2">
      <w:pPr>
        <w:numPr>
          <w:ilvl w:val="3"/>
          <w:numId w:val="14"/>
        </w:numPr>
      </w:pPr>
      <w:r>
        <w:t xml:space="preserve">Reports to the </w:t>
      </w:r>
      <w:r w:rsidR="00A71BCB">
        <w:t>Director of the Office of Research Integrity</w:t>
      </w:r>
    </w:p>
    <w:p w:rsidR="00FA3FF2" w:rsidRDefault="00126049" w:rsidP="00A71BCB">
      <w:pPr>
        <w:numPr>
          <w:ilvl w:val="3"/>
          <w:numId w:val="14"/>
        </w:numPr>
      </w:pPr>
      <w:r>
        <w:t xml:space="preserve">Interacts with the </w:t>
      </w:r>
      <w:r w:rsidR="00FA3FF2">
        <w:t>Veterinarian</w:t>
      </w:r>
      <w:r>
        <w:t xml:space="preserve"> to assure adequate health care of the animals</w:t>
      </w:r>
    </w:p>
    <w:p w:rsidR="00792275" w:rsidRDefault="00792275" w:rsidP="00792275"/>
    <w:p w:rsidR="00792275" w:rsidRDefault="00792275" w:rsidP="00792275">
      <w:pPr>
        <w:ind w:firstLine="720"/>
        <w:rPr>
          <w:u w:val="single"/>
        </w:rPr>
      </w:pPr>
      <w:r>
        <w:rPr>
          <w:u w:val="single"/>
        </w:rPr>
        <w:t>Veterinarian</w:t>
      </w:r>
    </w:p>
    <w:p w:rsidR="00792275" w:rsidRDefault="00792275" w:rsidP="002B1E61">
      <w:pPr>
        <w:numPr>
          <w:ilvl w:val="3"/>
          <w:numId w:val="14"/>
        </w:numPr>
        <w:rPr>
          <w:u w:val="single"/>
        </w:rPr>
      </w:pPr>
      <w:r>
        <w:t xml:space="preserve">Visits the Animal Facility </w:t>
      </w:r>
      <w:r w:rsidR="005F7E79">
        <w:t>bi-</w:t>
      </w:r>
      <w:r>
        <w:t>weekly to assure adequate health care of the animals and recommends</w:t>
      </w:r>
      <w:r w:rsidR="00594B7F">
        <w:t xml:space="preserve"> necessary medical treatments</w:t>
      </w:r>
    </w:p>
    <w:p w:rsidR="00792275" w:rsidRDefault="00792275" w:rsidP="002B1E61">
      <w:pPr>
        <w:numPr>
          <w:ilvl w:val="3"/>
          <w:numId w:val="14"/>
        </w:numPr>
        <w:rPr>
          <w:u w:val="single"/>
        </w:rPr>
      </w:pPr>
      <w:r>
        <w:t>Ascertains that</w:t>
      </w:r>
      <w:r w:rsidR="0060001B">
        <w:t>:</w:t>
      </w:r>
    </w:p>
    <w:p w:rsidR="00792275" w:rsidRDefault="0060001B" w:rsidP="002B1E61">
      <w:pPr>
        <w:numPr>
          <w:ilvl w:val="4"/>
          <w:numId w:val="14"/>
        </w:numPr>
        <w:rPr>
          <w:u w:val="single"/>
        </w:rPr>
      </w:pPr>
      <w:r>
        <w:t>A</w:t>
      </w:r>
      <w:r w:rsidR="00792275">
        <w:t>nimals are healthy and disease-free</w:t>
      </w:r>
    </w:p>
    <w:p w:rsidR="00792275" w:rsidRDefault="0060001B" w:rsidP="002B1E61">
      <w:pPr>
        <w:numPr>
          <w:ilvl w:val="4"/>
          <w:numId w:val="14"/>
        </w:numPr>
        <w:rPr>
          <w:u w:val="single"/>
        </w:rPr>
      </w:pPr>
      <w:r>
        <w:t>H</w:t>
      </w:r>
      <w:r w:rsidR="00792275">
        <w:t>ygienic conditions are maintained in the facility</w:t>
      </w:r>
    </w:p>
    <w:p w:rsidR="00792275" w:rsidRDefault="0060001B" w:rsidP="002B1E61">
      <w:pPr>
        <w:numPr>
          <w:ilvl w:val="4"/>
          <w:numId w:val="14"/>
        </w:numPr>
        <w:rPr>
          <w:u w:val="single"/>
        </w:rPr>
      </w:pPr>
      <w:r>
        <w:t>T</w:t>
      </w:r>
      <w:r w:rsidR="00792275">
        <w:t xml:space="preserve">he animals have easy access to food and water </w:t>
      </w:r>
    </w:p>
    <w:p w:rsidR="00792275" w:rsidRDefault="0060001B" w:rsidP="002B1E61">
      <w:pPr>
        <w:numPr>
          <w:ilvl w:val="4"/>
          <w:numId w:val="14"/>
        </w:numPr>
        <w:rPr>
          <w:u w:val="single"/>
        </w:rPr>
      </w:pPr>
      <w:r>
        <w:t>T</w:t>
      </w:r>
      <w:r w:rsidR="00792275">
        <w:t>he animals have sufficient space</w:t>
      </w:r>
    </w:p>
    <w:p w:rsidR="00792275" w:rsidRDefault="0060001B" w:rsidP="002B1E61">
      <w:pPr>
        <w:numPr>
          <w:ilvl w:val="4"/>
          <w:numId w:val="14"/>
        </w:numPr>
        <w:rPr>
          <w:u w:val="single"/>
        </w:rPr>
      </w:pPr>
      <w:r>
        <w:t>N</w:t>
      </w:r>
      <w:r w:rsidR="00792275">
        <w:t>o unnecessary restraints are used on the animals</w:t>
      </w:r>
    </w:p>
    <w:p w:rsidR="00792275" w:rsidRDefault="0060001B" w:rsidP="002B1E61">
      <w:pPr>
        <w:numPr>
          <w:ilvl w:val="4"/>
          <w:numId w:val="14"/>
        </w:numPr>
        <w:rPr>
          <w:u w:val="single"/>
        </w:rPr>
      </w:pPr>
      <w:r>
        <w:t>T</w:t>
      </w:r>
      <w:r w:rsidR="00792275">
        <w:t>emperature, humidity, illumination, and ventilation are adequate</w:t>
      </w:r>
    </w:p>
    <w:p w:rsidR="00792275" w:rsidRDefault="0060001B" w:rsidP="002B1E61">
      <w:pPr>
        <w:numPr>
          <w:ilvl w:val="4"/>
          <w:numId w:val="14"/>
        </w:numPr>
        <w:rPr>
          <w:u w:val="single"/>
        </w:rPr>
      </w:pPr>
      <w:r>
        <w:t>A</w:t>
      </w:r>
      <w:r w:rsidR="00792275">
        <w:t>ppropriate health records are maintained on the animals</w:t>
      </w:r>
    </w:p>
    <w:p w:rsidR="00792275" w:rsidRDefault="0060001B" w:rsidP="002B1E61">
      <w:pPr>
        <w:numPr>
          <w:ilvl w:val="4"/>
          <w:numId w:val="14"/>
        </w:numPr>
        <w:rPr>
          <w:u w:val="single"/>
        </w:rPr>
      </w:pPr>
      <w:r>
        <w:t>O</w:t>
      </w:r>
      <w:r w:rsidR="00792275">
        <w:t>nly approved euthanasia procedures are employed on the animals</w:t>
      </w:r>
    </w:p>
    <w:p w:rsidR="00792275" w:rsidRDefault="0060001B" w:rsidP="002B1E61">
      <w:pPr>
        <w:numPr>
          <w:ilvl w:val="4"/>
          <w:numId w:val="14"/>
        </w:numPr>
        <w:rPr>
          <w:u w:val="single"/>
        </w:rPr>
      </w:pPr>
      <w:r>
        <w:t>P</w:t>
      </w:r>
      <w:r w:rsidR="00792275">
        <w:t>roper surgical methods are used on the animals</w:t>
      </w:r>
    </w:p>
    <w:p w:rsidR="00792275" w:rsidRPr="00A71BCB" w:rsidRDefault="0060001B" w:rsidP="00A71BCB">
      <w:pPr>
        <w:numPr>
          <w:ilvl w:val="4"/>
          <w:numId w:val="14"/>
        </w:numPr>
        <w:rPr>
          <w:u w:val="single"/>
        </w:rPr>
      </w:pPr>
      <w:r>
        <w:t>P</w:t>
      </w:r>
      <w:r w:rsidR="00792275">
        <w:t>ost-surgica</w:t>
      </w:r>
      <w:r w:rsidR="00A71BCB">
        <w:t>l care is of the highest quality</w:t>
      </w:r>
    </w:p>
    <w:p w:rsidR="00792275" w:rsidRDefault="00FA3FF2" w:rsidP="002B1E61">
      <w:pPr>
        <w:numPr>
          <w:ilvl w:val="3"/>
          <w:numId w:val="14"/>
        </w:numPr>
        <w:rPr>
          <w:u w:val="single"/>
        </w:rPr>
      </w:pPr>
      <w:r w:rsidRPr="00FA3FF2">
        <w:t>Provides guidance to persons working with animals regarding handling, immobilization, anesthesia, analgesia, and euthanasia of laboratory animals</w:t>
      </w:r>
    </w:p>
    <w:p w:rsidR="00A71BCB" w:rsidRPr="00A71BCB" w:rsidRDefault="00126049" w:rsidP="00903308">
      <w:pPr>
        <w:numPr>
          <w:ilvl w:val="3"/>
          <w:numId w:val="14"/>
        </w:numPr>
        <w:rPr>
          <w:u w:val="single"/>
        </w:rPr>
      </w:pPr>
      <w:r>
        <w:t>Voting member of the IACUC</w:t>
      </w:r>
    </w:p>
    <w:p w:rsidR="00842314" w:rsidRDefault="00842314" w:rsidP="00903308">
      <w:pPr>
        <w:rPr>
          <w:b/>
          <w:sz w:val="32"/>
          <w:szCs w:val="32"/>
        </w:rPr>
      </w:pPr>
    </w:p>
    <w:p w:rsidR="00903308" w:rsidRPr="00130C40" w:rsidRDefault="00903308" w:rsidP="00903308">
      <w:pPr>
        <w:rPr>
          <w:u w:val="single"/>
        </w:rPr>
      </w:pPr>
      <w:r w:rsidRPr="00955320">
        <w:rPr>
          <w:b/>
          <w:sz w:val="32"/>
          <w:szCs w:val="32"/>
        </w:rPr>
        <w:lastRenderedPageBreak/>
        <w:t>II.</w:t>
      </w:r>
      <w:r w:rsidRPr="00955320">
        <w:rPr>
          <w:b/>
          <w:sz w:val="32"/>
          <w:szCs w:val="32"/>
        </w:rPr>
        <w:tab/>
        <w:t>Standards for Animal Care</w:t>
      </w:r>
    </w:p>
    <w:p w:rsidR="00903308" w:rsidRPr="00955320" w:rsidRDefault="00903308" w:rsidP="00496888">
      <w:pPr>
        <w:ind w:left="720"/>
      </w:pPr>
    </w:p>
    <w:p w:rsidR="00903308" w:rsidRPr="00594B7F" w:rsidRDefault="006F2759" w:rsidP="004C74DC">
      <w:pPr>
        <w:ind w:left="720"/>
        <w:rPr>
          <w:b/>
          <w:sz w:val="28"/>
          <w:szCs w:val="28"/>
        </w:rPr>
      </w:pPr>
      <w:r w:rsidRPr="00594B7F">
        <w:rPr>
          <w:b/>
          <w:sz w:val="28"/>
          <w:szCs w:val="28"/>
        </w:rPr>
        <w:t>A.</w:t>
      </w:r>
      <w:r w:rsidRPr="00594B7F">
        <w:rPr>
          <w:b/>
          <w:sz w:val="28"/>
          <w:szCs w:val="28"/>
        </w:rPr>
        <w:tab/>
        <w:t>Federal Policies and Procedures</w:t>
      </w:r>
    </w:p>
    <w:p w:rsidR="00903308" w:rsidRPr="00955320" w:rsidRDefault="00903308" w:rsidP="00903308"/>
    <w:p w:rsidR="00415080" w:rsidRPr="00955320" w:rsidRDefault="00903308" w:rsidP="00415080">
      <w:pPr>
        <w:ind w:left="720"/>
      </w:pPr>
      <w:r w:rsidRPr="00955320">
        <w:t>The Animal Welfar</w:t>
      </w:r>
      <w:r w:rsidR="00BE7E67">
        <w:t>e Act of 1996 and its preceding Acts</w:t>
      </w:r>
      <w:r w:rsidRPr="00955320">
        <w:t xml:space="preserve"> of 1970, 1</w:t>
      </w:r>
      <w:r w:rsidR="00B60A9D">
        <w:t>976, 1985, and 1991 empower the USDA</w:t>
      </w:r>
      <w:r w:rsidRPr="00955320">
        <w:t xml:space="preserve"> to require certain standards for humane care, use, and transportation of laboratory research animals.  The regulations are contained in Title 9 of the Code of Federal Regulations, Chapter I, Subchapter A, parts 1, 2, and 3, and set forth administrative and institutional responsibilities.  </w:t>
      </w:r>
      <w:r w:rsidR="00415080" w:rsidRPr="00955320">
        <w:t xml:space="preserve">The </w:t>
      </w:r>
      <w:r w:rsidR="00B60A9D">
        <w:t xml:space="preserve">APHIS </w:t>
      </w:r>
      <w:r w:rsidR="00415080" w:rsidRPr="00955320">
        <w:t>of the USDA issues and enforces the regulations under authority of the Act.</w:t>
      </w:r>
    </w:p>
    <w:p w:rsidR="00415080" w:rsidRPr="00955320" w:rsidRDefault="00415080" w:rsidP="00415080">
      <w:pPr>
        <w:ind w:left="720"/>
      </w:pPr>
    </w:p>
    <w:p w:rsidR="00415080" w:rsidRPr="00955320" w:rsidRDefault="00415080" w:rsidP="00415080">
      <w:pPr>
        <w:ind w:left="720"/>
      </w:pPr>
      <w:r w:rsidRPr="00955320">
        <w:t xml:space="preserve">In addition to the provisions of the Animal Welfare Act, the Health Research Extension Act of 1985 requires the Director of the NIH to maintain guidelines for the proper care and treatment of animals used in biomedical and behavioral research and for the organization and operation of animal care committees.  These guidelines are contained in the </w:t>
      </w:r>
      <w:r w:rsidRPr="00955320">
        <w:rPr>
          <w:i/>
        </w:rPr>
        <w:t>Public Health Service Polic</w:t>
      </w:r>
      <w:r w:rsidR="00267343" w:rsidRPr="00955320">
        <w:rPr>
          <w:i/>
        </w:rPr>
        <w:t>y</w:t>
      </w:r>
      <w:r w:rsidRPr="00955320">
        <w:rPr>
          <w:i/>
        </w:rPr>
        <w:t xml:space="preserve"> on Humane Care and Use of Laboratory Animals</w:t>
      </w:r>
      <w:r w:rsidRPr="00955320">
        <w:t xml:space="preserve">, </w:t>
      </w:r>
      <w:r w:rsidR="00546A87" w:rsidRPr="00955320">
        <w:t>revised September</w:t>
      </w:r>
      <w:r w:rsidRPr="00955320">
        <w:t xml:space="preserve"> 1986, and are administered by the NIH </w:t>
      </w:r>
      <w:r w:rsidR="00B60A9D">
        <w:t>OLAW</w:t>
      </w:r>
      <w:r w:rsidRPr="00955320">
        <w:t>.  T</w:t>
      </w:r>
      <w:r w:rsidR="00D46A79">
        <w:t>hese guidelines can be found at</w:t>
      </w:r>
      <w:r w:rsidR="00B60A9D">
        <w:t xml:space="preserve"> </w:t>
      </w:r>
      <w:hyperlink r:id="rId11" w:history="1">
        <w:r w:rsidR="00B178DE" w:rsidRPr="00955320">
          <w:rPr>
            <w:rStyle w:val="Hyperlink"/>
          </w:rPr>
          <w:t>http://grants.nih.gov/grants/olaw/olaw.htm</w:t>
        </w:r>
      </w:hyperlink>
      <w:r w:rsidRPr="00EA1C9F">
        <w:t>.</w:t>
      </w:r>
    </w:p>
    <w:p w:rsidR="00415080" w:rsidRPr="00955320" w:rsidRDefault="00415080" w:rsidP="00415080">
      <w:pPr>
        <w:ind w:left="720"/>
      </w:pPr>
    </w:p>
    <w:p w:rsidR="00415080" w:rsidRDefault="00415080" w:rsidP="00415080">
      <w:pPr>
        <w:ind w:left="720"/>
      </w:pPr>
      <w:r w:rsidRPr="00955320">
        <w:t xml:space="preserve">Detailed guidelines and standards for animal care are contained in </w:t>
      </w:r>
      <w:r w:rsidR="00BE7E67">
        <w:rPr>
          <w:i/>
        </w:rPr>
        <w:t>T</w:t>
      </w:r>
      <w:r w:rsidRPr="00BE7E67">
        <w:rPr>
          <w:i/>
        </w:rPr>
        <w:t>he</w:t>
      </w:r>
      <w:r w:rsidRPr="00955320">
        <w:t xml:space="preserve"> </w:t>
      </w:r>
      <w:r w:rsidRPr="00955320">
        <w:rPr>
          <w:i/>
        </w:rPr>
        <w:t>Guid</w:t>
      </w:r>
      <w:r w:rsidR="00BE7E67">
        <w:rPr>
          <w:i/>
        </w:rPr>
        <w:t>e for the Care and Use of Laboratory Animals</w:t>
      </w:r>
      <w:r w:rsidRPr="00955320">
        <w:t>, published by the NIH.  These standards are fully compatible with the Animal Welfare Act.</w:t>
      </w:r>
      <w:r w:rsidR="00EB7026">
        <w:t xml:space="preserve">  The </w:t>
      </w:r>
      <w:r w:rsidR="00EB7026" w:rsidRPr="00EB7026">
        <w:rPr>
          <w:i/>
        </w:rPr>
        <w:t>Guide</w:t>
      </w:r>
      <w:r w:rsidR="00EB7026">
        <w:rPr>
          <w:i/>
        </w:rPr>
        <w:t xml:space="preserve"> </w:t>
      </w:r>
      <w:r w:rsidR="00D46A79">
        <w:t>can be accessed on-line at</w:t>
      </w:r>
      <w:r w:rsidR="00BF112A">
        <w:rPr>
          <w:rStyle w:val="Hyperlink"/>
        </w:rPr>
        <w:t xml:space="preserve"> </w:t>
      </w:r>
      <w:hyperlink r:id="rId12" w:history="1">
        <w:r w:rsidR="00BF112A" w:rsidRPr="00BF112A">
          <w:rPr>
            <w:color w:val="0000FF"/>
            <w:u w:val="single"/>
          </w:rPr>
          <w:t>http://grants.nih.gov/grants/olaw/Guide-for-the-care-and-use-of-laboratory-animals.pdf</w:t>
        </w:r>
      </w:hyperlink>
      <w:r w:rsidR="00EB7026" w:rsidRPr="00EA1C9F">
        <w:t>.</w:t>
      </w:r>
    </w:p>
    <w:p w:rsidR="00EB7026" w:rsidRPr="00EB7026" w:rsidRDefault="00EB7026" w:rsidP="00415080">
      <w:pPr>
        <w:ind w:left="720"/>
      </w:pPr>
    </w:p>
    <w:p w:rsidR="00B178DE" w:rsidRDefault="00415080" w:rsidP="00B178DE">
      <w:pPr>
        <w:ind w:left="720"/>
      </w:pPr>
      <w:r w:rsidRPr="00955320">
        <w:t xml:space="preserve">The documents referred to above are available free to all animal users (faculty, staff, and students) from the </w:t>
      </w:r>
      <w:r w:rsidR="00E20311">
        <w:t>Operations</w:t>
      </w:r>
      <w:r w:rsidR="00EB7026">
        <w:t xml:space="preserve"> Manager or</w:t>
      </w:r>
      <w:r w:rsidR="001D2F58">
        <w:t xml:space="preserve"> the Office of Research </w:t>
      </w:r>
      <w:r w:rsidR="00E20311">
        <w:t>Integrity</w:t>
      </w:r>
      <w:r w:rsidR="00375259" w:rsidRPr="00955320">
        <w:t>.  Additional information regarding federal regulations</w:t>
      </w:r>
      <w:r w:rsidR="00E3279F">
        <w:t xml:space="preserve"> is</w:t>
      </w:r>
      <w:r w:rsidR="00B178DE" w:rsidRPr="00955320">
        <w:t xml:space="preserve"> available on</w:t>
      </w:r>
      <w:r w:rsidR="00087444">
        <w:t xml:space="preserve"> </w:t>
      </w:r>
      <w:r w:rsidR="00B178DE" w:rsidRPr="00955320">
        <w:t>the</w:t>
      </w:r>
      <w:r w:rsidR="00BE7E67">
        <w:t xml:space="preserve"> OR</w:t>
      </w:r>
      <w:r w:rsidR="00E20311">
        <w:t>I</w:t>
      </w:r>
      <w:r w:rsidR="00BE7E67">
        <w:t xml:space="preserve"> website</w:t>
      </w:r>
      <w:r w:rsidR="001D2F58">
        <w:t xml:space="preserve"> at </w:t>
      </w:r>
      <w:hyperlink r:id="rId13" w:history="1">
        <w:r w:rsidR="00E20311" w:rsidRPr="00E20311">
          <w:rPr>
            <w:color w:val="0000FF"/>
            <w:u w:val="single"/>
          </w:rPr>
          <w:t>http://compliance.uncg.edu/institutional-animal-care-and-use-committee/</w:t>
        </w:r>
      </w:hyperlink>
      <w:r w:rsidR="007E58A3" w:rsidRPr="0044164F">
        <w:t>.</w:t>
      </w:r>
    </w:p>
    <w:p w:rsidR="001D2F58" w:rsidRDefault="001D2F58" w:rsidP="00B178DE">
      <w:pPr>
        <w:ind w:left="720"/>
      </w:pPr>
    </w:p>
    <w:p w:rsidR="001D2F58" w:rsidRPr="00955320" w:rsidRDefault="001D2F58" w:rsidP="00B178DE">
      <w:pPr>
        <w:ind w:left="720"/>
      </w:pPr>
      <w:r>
        <w:t xml:space="preserve">USDA APHIS exercises additional oversight of the University’s program of animal care through on-site inspections of UNCG facilities and review of facility records, investigator protocols, and IACUC minutes. </w:t>
      </w:r>
    </w:p>
    <w:p w:rsidR="00B178DE" w:rsidRDefault="00B178DE" w:rsidP="00B178DE"/>
    <w:p w:rsidR="00B178DE" w:rsidRPr="00BE7E67" w:rsidRDefault="00B0370C" w:rsidP="00786804">
      <w:pPr>
        <w:ind w:firstLine="720"/>
        <w:rPr>
          <w:b/>
          <w:sz w:val="28"/>
          <w:szCs w:val="28"/>
        </w:rPr>
      </w:pPr>
      <w:r w:rsidRPr="00BE7E67">
        <w:rPr>
          <w:b/>
          <w:sz w:val="28"/>
          <w:szCs w:val="28"/>
        </w:rPr>
        <w:t>B.</w:t>
      </w:r>
      <w:r w:rsidRPr="00BE7E67">
        <w:rPr>
          <w:b/>
          <w:sz w:val="28"/>
          <w:szCs w:val="28"/>
        </w:rPr>
        <w:tab/>
        <w:t>University Policies</w:t>
      </w:r>
      <w:r w:rsidR="00B178DE" w:rsidRPr="00BE7E67">
        <w:rPr>
          <w:b/>
          <w:sz w:val="28"/>
          <w:szCs w:val="28"/>
        </w:rPr>
        <w:t xml:space="preserve"> and Procedure</w:t>
      </w:r>
      <w:r w:rsidRPr="00BE7E67">
        <w:rPr>
          <w:b/>
          <w:sz w:val="28"/>
          <w:szCs w:val="28"/>
        </w:rPr>
        <w:t>s</w:t>
      </w:r>
    </w:p>
    <w:p w:rsidR="00B178DE" w:rsidRDefault="00B178DE" w:rsidP="00B178DE"/>
    <w:p w:rsidR="00E20311" w:rsidRDefault="00E3279F" w:rsidP="00E3279F">
      <w:pPr>
        <w:ind w:left="720"/>
      </w:pPr>
      <w:r>
        <w:t xml:space="preserve">The use of animals in research and teaching at the University is monitored by the IACUC.  The IACUC reviews all research and teaching projects involving animals, whether or not supported by external funding.  </w:t>
      </w:r>
      <w:r w:rsidR="000131E4">
        <w:t>For any project in which animals are used, r</w:t>
      </w:r>
      <w:r>
        <w:t xml:space="preserve">esearch and teaching staff must submit a protocol to the IACUC.  </w:t>
      </w:r>
      <w:r w:rsidR="000131E4">
        <w:t xml:space="preserve">All persons who will be involved in the project must be named in the protocol.  </w:t>
      </w:r>
      <w:r>
        <w:t>Procedures for submission of</w:t>
      </w:r>
      <w:r w:rsidR="00786804">
        <w:t xml:space="preserve"> new protocols, amendments to </w:t>
      </w:r>
      <w:r>
        <w:t>existing protocols, renewals of existing protocols, and annual reports required for</w:t>
      </w:r>
      <w:r w:rsidR="00D858EB">
        <w:t xml:space="preserve"> active </w:t>
      </w:r>
      <w:r w:rsidR="00D858EB">
        <w:lastRenderedPageBreak/>
        <w:t>protocols can be found on</w:t>
      </w:r>
      <w:r>
        <w:t xml:space="preserve"> the OR</w:t>
      </w:r>
      <w:r w:rsidR="00E20311">
        <w:t>I</w:t>
      </w:r>
      <w:r>
        <w:t xml:space="preserve"> webpage at</w:t>
      </w:r>
      <w:r w:rsidR="00D46A79">
        <w:t xml:space="preserve"> </w:t>
      </w:r>
      <w:hyperlink r:id="rId14" w:history="1">
        <w:r w:rsidR="00E20311" w:rsidRPr="00E20311">
          <w:rPr>
            <w:color w:val="0000FF"/>
            <w:u w:val="single"/>
          </w:rPr>
          <w:t>http://integrity.uncg.edu/wp-content/uploads/2012/08/IACUC2010SOPswebversion.pdf</w:t>
        </w:r>
      </w:hyperlink>
      <w:r w:rsidR="00D858EB" w:rsidRPr="00EA1C9F">
        <w:t xml:space="preserve">. </w:t>
      </w:r>
      <w:r w:rsidR="00D858EB">
        <w:t xml:space="preserve"> </w:t>
      </w:r>
    </w:p>
    <w:p w:rsidR="00E3279F" w:rsidRPr="000131E4" w:rsidRDefault="000131E4" w:rsidP="00E3279F">
      <w:pPr>
        <w:ind w:left="720"/>
        <w:rPr>
          <w:color w:val="0000FF"/>
          <w:u w:val="single"/>
        </w:rPr>
      </w:pPr>
      <w:r>
        <w:t xml:space="preserve">The </w:t>
      </w:r>
      <w:r w:rsidR="00D858EB">
        <w:t xml:space="preserve">UNCG </w:t>
      </w:r>
      <w:r>
        <w:t xml:space="preserve">policy on the </w:t>
      </w:r>
      <w:r w:rsidR="00D858EB">
        <w:t>Prot</w:t>
      </w:r>
      <w:r>
        <w:t xml:space="preserve">ection of Animal Subjects </w:t>
      </w:r>
      <w:r w:rsidR="00D858EB">
        <w:t xml:space="preserve">can be found on the ORC </w:t>
      </w:r>
      <w:r w:rsidR="00BE7E67">
        <w:t>website at</w:t>
      </w:r>
      <w:r w:rsidR="00D46A79">
        <w:t xml:space="preserve"> </w:t>
      </w:r>
      <w:hyperlink r:id="rId15" w:history="1">
        <w:r w:rsidR="00E20311" w:rsidRPr="00E20311">
          <w:rPr>
            <w:color w:val="0000FF"/>
            <w:u w:val="single"/>
          </w:rPr>
          <w:t>http://integrity.uncg.edu/wp-content/uploads/2012/08/ProtectionofAnimalSubjectsinResearchPolicy.pdf</w:t>
        </w:r>
      </w:hyperlink>
      <w:r w:rsidR="00E20311">
        <w:t>.</w:t>
      </w:r>
    </w:p>
    <w:p w:rsidR="001D2F58" w:rsidRDefault="001D2F58" w:rsidP="002C0751">
      <w:pPr>
        <w:ind w:left="720"/>
      </w:pPr>
    </w:p>
    <w:p w:rsidR="001D2F58" w:rsidRDefault="00A2699A" w:rsidP="002C0751">
      <w:pPr>
        <w:ind w:left="720"/>
      </w:pPr>
      <w:r w:rsidRPr="00955320">
        <w:t>In addition, the IACUC is required to conduct semiannu</w:t>
      </w:r>
      <w:r w:rsidR="00770D7E" w:rsidRPr="00955320">
        <w:t xml:space="preserve">al </w:t>
      </w:r>
      <w:r w:rsidR="001D2F58">
        <w:t>inspections of the Animal Facility, using t</w:t>
      </w:r>
      <w:r w:rsidRPr="00955320">
        <w:t xml:space="preserve">he </w:t>
      </w:r>
      <w:r w:rsidRPr="00955320">
        <w:rPr>
          <w:i/>
        </w:rPr>
        <w:t>Guide</w:t>
      </w:r>
      <w:r w:rsidRPr="00955320">
        <w:t xml:space="preserve"> as a basis for evaluation.  </w:t>
      </w:r>
    </w:p>
    <w:p w:rsidR="001D2F58" w:rsidRDefault="001D2F58" w:rsidP="002C0751">
      <w:pPr>
        <w:ind w:left="720"/>
      </w:pPr>
    </w:p>
    <w:p w:rsidR="00770D7E" w:rsidRPr="00955320" w:rsidRDefault="00A2699A" w:rsidP="002C0751">
      <w:pPr>
        <w:ind w:left="720"/>
      </w:pPr>
      <w:r w:rsidRPr="00955320">
        <w:t>The IACUC has the authority to suspend any research or teaching activity involving animal subjects which does not adhere to the policies and procedures set forth in the PHS Policy o</w:t>
      </w:r>
      <w:r w:rsidR="00554EE0" w:rsidRPr="00955320">
        <w:t>r</w:t>
      </w:r>
      <w:r w:rsidRPr="00955320">
        <w:t xml:space="preserve"> the Animal Welfare Act</w:t>
      </w:r>
      <w:r w:rsidR="00F32340" w:rsidRPr="00955320">
        <w:t>.</w:t>
      </w:r>
    </w:p>
    <w:p w:rsidR="001228B3" w:rsidRDefault="001228B3"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E765D0" w:rsidRDefault="00E765D0" w:rsidP="00EA1C9F">
      <w:pPr>
        <w:ind w:left="720"/>
      </w:pPr>
    </w:p>
    <w:p w:rsidR="00F44085" w:rsidRDefault="00F44085" w:rsidP="008D38FB">
      <w:pPr>
        <w:pStyle w:val="Title"/>
        <w:ind w:right="600"/>
        <w:jc w:val="left"/>
        <w:rPr>
          <w:bCs w:val="0"/>
          <w:sz w:val="32"/>
          <w:szCs w:val="32"/>
        </w:rPr>
      </w:pPr>
    </w:p>
    <w:p w:rsidR="008D38FB" w:rsidRDefault="00F44085" w:rsidP="008D38FB">
      <w:pPr>
        <w:pStyle w:val="Title"/>
        <w:ind w:right="600"/>
        <w:jc w:val="left"/>
        <w:rPr>
          <w:bCs w:val="0"/>
          <w:sz w:val="32"/>
          <w:szCs w:val="32"/>
        </w:rPr>
      </w:pPr>
      <w:r>
        <w:rPr>
          <w:bCs w:val="0"/>
          <w:sz w:val="32"/>
          <w:szCs w:val="32"/>
        </w:rPr>
        <w:lastRenderedPageBreak/>
        <w:t xml:space="preserve">III.   </w:t>
      </w:r>
      <w:r w:rsidR="008D38FB">
        <w:rPr>
          <w:bCs w:val="0"/>
          <w:sz w:val="32"/>
          <w:szCs w:val="32"/>
        </w:rPr>
        <w:t xml:space="preserve">Overview of </w:t>
      </w:r>
      <w:r w:rsidR="008D38FB" w:rsidRPr="00955320">
        <w:rPr>
          <w:bCs w:val="0"/>
          <w:sz w:val="32"/>
          <w:szCs w:val="32"/>
        </w:rPr>
        <w:t xml:space="preserve">Animal </w:t>
      </w:r>
      <w:r w:rsidR="00C26FF1">
        <w:rPr>
          <w:bCs w:val="0"/>
          <w:sz w:val="32"/>
          <w:szCs w:val="32"/>
        </w:rPr>
        <w:t>Facility</w:t>
      </w:r>
    </w:p>
    <w:p w:rsidR="008D38FB" w:rsidRPr="003C3593" w:rsidRDefault="008D38FB" w:rsidP="008D38FB">
      <w:pPr>
        <w:pStyle w:val="Title"/>
        <w:ind w:right="600" w:firstLine="720"/>
        <w:jc w:val="left"/>
        <w:rPr>
          <w:b w:val="0"/>
          <w:bCs w:val="0"/>
        </w:rPr>
      </w:pPr>
    </w:p>
    <w:p w:rsidR="008D38FB" w:rsidRDefault="008D38FB" w:rsidP="00B33E7A">
      <w:pPr>
        <w:pStyle w:val="Title"/>
        <w:numPr>
          <w:ilvl w:val="0"/>
          <w:numId w:val="31"/>
        </w:numPr>
        <w:ind w:right="600"/>
        <w:jc w:val="left"/>
        <w:rPr>
          <w:bCs w:val="0"/>
          <w:sz w:val="28"/>
          <w:szCs w:val="28"/>
        </w:rPr>
      </w:pPr>
      <w:r w:rsidRPr="00BE7E67">
        <w:rPr>
          <w:bCs w:val="0"/>
          <w:sz w:val="28"/>
          <w:szCs w:val="28"/>
        </w:rPr>
        <w:t>D</w:t>
      </w:r>
      <w:r w:rsidR="00C26FF1">
        <w:rPr>
          <w:bCs w:val="0"/>
          <w:sz w:val="28"/>
          <w:szCs w:val="28"/>
        </w:rPr>
        <w:t>escription of Facility</w:t>
      </w:r>
    </w:p>
    <w:p w:rsidR="00B33E7A" w:rsidRPr="00BE33FF" w:rsidRDefault="00B33E7A" w:rsidP="00B33E7A">
      <w:pPr>
        <w:pStyle w:val="Title"/>
        <w:ind w:left="720" w:right="600"/>
        <w:jc w:val="left"/>
        <w:rPr>
          <w:bCs w:val="0"/>
        </w:rPr>
      </w:pPr>
    </w:p>
    <w:p w:rsidR="00B33E7A" w:rsidRPr="00B33E7A" w:rsidRDefault="00B365D8" w:rsidP="00FF7E24">
      <w:pPr>
        <w:pStyle w:val="Title"/>
        <w:ind w:left="720"/>
        <w:jc w:val="left"/>
        <w:rPr>
          <w:b w:val="0"/>
          <w:bCs w:val="0"/>
        </w:rPr>
      </w:pPr>
      <w:r>
        <w:rPr>
          <w:b w:val="0"/>
          <w:bCs w:val="0"/>
        </w:rPr>
        <w:t>UNCG houses two state-of-the-art animal facilities.  Both f</w:t>
      </w:r>
      <w:r w:rsidR="00B33E7A">
        <w:rPr>
          <w:b w:val="0"/>
          <w:bCs w:val="0"/>
        </w:rPr>
        <w:t xml:space="preserve">acilities have a single corridor floor plan.  The one corridor serves as both the dirty and clean corridor.  Each Facility has an emergency generator which provides </w:t>
      </w:r>
      <w:r w:rsidR="00BF112A">
        <w:rPr>
          <w:b w:val="0"/>
          <w:bCs w:val="0"/>
        </w:rPr>
        <w:t xml:space="preserve">limited </w:t>
      </w:r>
      <w:r w:rsidR="00B33E7A">
        <w:rPr>
          <w:b w:val="0"/>
          <w:bCs w:val="0"/>
        </w:rPr>
        <w:t>electricity when normal power is lost.  All animal rooms are equipped with day/night</w:t>
      </w:r>
      <w:r w:rsidR="00130C40">
        <w:rPr>
          <w:b w:val="0"/>
          <w:bCs w:val="0"/>
        </w:rPr>
        <w:t xml:space="preserve"> light</w:t>
      </w:r>
      <w:r w:rsidR="00B33E7A">
        <w:rPr>
          <w:b w:val="0"/>
          <w:bCs w:val="0"/>
        </w:rPr>
        <w:t xml:space="preserve"> cycles and appropriate HVAC systems.</w:t>
      </w:r>
    </w:p>
    <w:p w:rsidR="008D38FB" w:rsidRPr="00955320" w:rsidRDefault="008D38FB" w:rsidP="008D38FB">
      <w:pPr>
        <w:pStyle w:val="Title"/>
        <w:ind w:right="600"/>
        <w:jc w:val="left"/>
      </w:pPr>
    </w:p>
    <w:p w:rsidR="008D38FB" w:rsidRPr="00A27D2D" w:rsidRDefault="008D38FB" w:rsidP="00FF7E24">
      <w:pPr>
        <w:pStyle w:val="Title"/>
        <w:ind w:left="720"/>
        <w:jc w:val="left"/>
        <w:rPr>
          <w:b w:val="0"/>
          <w:bCs w:val="0"/>
          <w:u w:val="single"/>
        </w:rPr>
      </w:pPr>
      <w:r w:rsidRPr="00A27D2D">
        <w:rPr>
          <w:b w:val="0"/>
          <w:u w:val="single"/>
        </w:rPr>
        <w:t>Eberhart Facility</w:t>
      </w:r>
    </w:p>
    <w:p w:rsidR="00B365D8" w:rsidRDefault="008D38FB" w:rsidP="00FF7E24">
      <w:pPr>
        <w:pStyle w:val="Title"/>
        <w:tabs>
          <w:tab w:val="left" w:pos="8460"/>
        </w:tabs>
        <w:ind w:left="720"/>
        <w:jc w:val="left"/>
        <w:rPr>
          <w:b w:val="0"/>
          <w:bCs w:val="0"/>
        </w:rPr>
      </w:pPr>
      <w:r>
        <w:rPr>
          <w:b w:val="0"/>
          <w:bCs w:val="0"/>
        </w:rPr>
        <w:t>The</w:t>
      </w:r>
      <w:r w:rsidRPr="00955320">
        <w:rPr>
          <w:b w:val="0"/>
          <w:bCs w:val="0"/>
        </w:rPr>
        <w:t xml:space="preserve"> Eberhart Facili</w:t>
      </w:r>
      <w:r w:rsidR="00B33E7A">
        <w:rPr>
          <w:b w:val="0"/>
          <w:bCs w:val="0"/>
        </w:rPr>
        <w:t xml:space="preserve">ty </w:t>
      </w:r>
      <w:r w:rsidRPr="00955320">
        <w:rPr>
          <w:b w:val="0"/>
          <w:bCs w:val="0"/>
        </w:rPr>
        <w:t xml:space="preserve">has </w:t>
      </w:r>
      <w:r w:rsidR="00B02E3B">
        <w:rPr>
          <w:b w:val="0"/>
          <w:bCs w:val="0"/>
        </w:rPr>
        <w:t xml:space="preserve">twelve animal housing rooms for active protocols, eight surgery/procedure rooms for </w:t>
      </w:r>
      <w:r w:rsidRPr="00955320">
        <w:rPr>
          <w:b w:val="0"/>
          <w:bCs w:val="0"/>
        </w:rPr>
        <w:t>temporary assignment to individual investigat</w:t>
      </w:r>
      <w:r w:rsidR="00B02E3B">
        <w:rPr>
          <w:b w:val="0"/>
          <w:bCs w:val="0"/>
        </w:rPr>
        <w:t>ors</w:t>
      </w:r>
      <w:r w:rsidRPr="00955320">
        <w:rPr>
          <w:b w:val="0"/>
          <w:bCs w:val="0"/>
        </w:rPr>
        <w:t>, dirty and clean cage rooms connected by a cage washer,</w:t>
      </w:r>
      <w:r w:rsidR="00B02E3B">
        <w:rPr>
          <w:b w:val="0"/>
          <w:bCs w:val="0"/>
        </w:rPr>
        <w:t xml:space="preserve"> and a</w:t>
      </w:r>
      <w:r w:rsidRPr="00955320">
        <w:rPr>
          <w:b w:val="0"/>
          <w:bCs w:val="0"/>
        </w:rPr>
        <w:t xml:space="preserve"> f</w:t>
      </w:r>
      <w:r w:rsidR="00B02E3B">
        <w:rPr>
          <w:b w:val="0"/>
          <w:bCs w:val="0"/>
        </w:rPr>
        <w:t xml:space="preserve">ood and bedding storage room.  The surgery/procedure rooms have several configurations and include a </w:t>
      </w:r>
      <w:r w:rsidRPr="00955320">
        <w:rPr>
          <w:b w:val="0"/>
          <w:bCs w:val="0"/>
        </w:rPr>
        <w:t xml:space="preserve">necropsy/euthanasia room, </w:t>
      </w:r>
      <w:r w:rsidR="00B02E3B">
        <w:rPr>
          <w:b w:val="0"/>
          <w:bCs w:val="0"/>
        </w:rPr>
        <w:t xml:space="preserve">an </w:t>
      </w:r>
      <w:r w:rsidRPr="00955320">
        <w:rPr>
          <w:b w:val="0"/>
          <w:bCs w:val="0"/>
        </w:rPr>
        <w:t xml:space="preserve">autoclave room, minor procedure room with fume hood, and a surgical suite. Total square footage is 7,785 square feet. </w:t>
      </w:r>
    </w:p>
    <w:p w:rsidR="005D479B" w:rsidRPr="005D479B" w:rsidRDefault="005D479B" w:rsidP="005D479B">
      <w:pPr>
        <w:pStyle w:val="Title"/>
        <w:ind w:left="1080" w:right="600"/>
        <w:jc w:val="left"/>
        <w:rPr>
          <w:b w:val="0"/>
          <w:bCs w:val="0"/>
        </w:rPr>
      </w:pPr>
    </w:p>
    <w:p w:rsidR="008D38FB" w:rsidRPr="00A27D2D" w:rsidRDefault="008D38FB" w:rsidP="00FF7E24">
      <w:pPr>
        <w:pStyle w:val="Title"/>
        <w:ind w:left="720" w:right="600"/>
        <w:jc w:val="left"/>
        <w:rPr>
          <w:b w:val="0"/>
          <w:bCs w:val="0"/>
          <w:u w:val="single"/>
        </w:rPr>
      </w:pPr>
      <w:r w:rsidRPr="00A27D2D">
        <w:rPr>
          <w:b w:val="0"/>
          <w:u w:val="single"/>
        </w:rPr>
        <w:t>Stone Facility</w:t>
      </w:r>
    </w:p>
    <w:p w:rsidR="008D38FB" w:rsidRPr="00955320" w:rsidRDefault="008D38FB" w:rsidP="00FF7E24">
      <w:pPr>
        <w:pStyle w:val="Title"/>
        <w:ind w:left="720"/>
        <w:jc w:val="left"/>
        <w:rPr>
          <w:b w:val="0"/>
          <w:bCs w:val="0"/>
        </w:rPr>
      </w:pPr>
      <w:r w:rsidRPr="00955320">
        <w:rPr>
          <w:b w:val="0"/>
          <w:bCs w:val="0"/>
        </w:rPr>
        <w:t xml:space="preserve">The </w:t>
      </w:r>
      <w:r w:rsidR="00B33E7A">
        <w:rPr>
          <w:b w:val="0"/>
          <w:bCs w:val="0"/>
        </w:rPr>
        <w:t xml:space="preserve">Stone </w:t>
      </w:r>
      <w:r w:rsidRPr="00955320">
        <w:rPr>
          <w:b w:val="0"/>
          <w:bCs w:val="0"/>
        </w:rPr>
        <w:t xml:space="preserve">Facility has </w:t>
      </w:r>
      <w:r w:rsidR="00BF112A">
        <w:rPr>
          <w:b w:val="0"/>
          <w:bCs w:val="0"/>
        </w:rPr>
        <w:t>nine</w:t>
      </w:r>
      <w:r w:rsidRPr="00955320">
        <w:rPr>
          <w:b w:val="0"/>
          <w:bCs w:val="0"/>
        </w:rPr>
        <w:t xml:space="preserve"> animal housing rooms</w:t>
      </w:r>
      <w:r>
        <w:rPr>
          <w:b w:val="0"/>
          <w:bCs w:val="0"/>
        </w:rPr>
        <w:t xml:space="preserve"> for active protocols</w:t>
      </w:r>
      <w:r w:rsidRPr="00955320">
        <w:rPr>
          <w:b w:val="0"/>
          <w:bCs w:val="0"/>
        </w:rPr>
        <w:t>,</w:t>
      </w:r>
      <w:r w:rsidR="00B02E3B">
        <w:rPr>
          <w:b w:val="0"/>
          <w:bCs w:val="0"/>
        </w:rPr>
        <w:t xml:space="preserve"> t</w:t>
      </w:r>
      <w:r w:rsidR="00BF112A">
        <w:rPr>
          <w:b w:val="0"/>
          <w:bCs w:val="0"/>
        </w:rPr>
        <w:t xml:space="preserve">wo </w:t>
      </w:r>
      <w:r w:rsidR="00B02E3B">
        <w:rPr>
          <w:b w:val="0"/>
          <w:bCs w:val="0"/>
        </w:rPr>
        <w:t>surgery/procedure rooms,</w:t>
      </w:r>
      <w:r w:rsidRPr="00955320">
        <w:rPr>
          <w:b w:val="0"/>
          <w:bCs w:val="0"/>
        </w:rPr>
        <w:t xml:space="preserve"> dirty and clean cage rooms connected by a cage washer, </w:t>
      </w:r>
      <w:r w:rsidR="00B02E3B">
        <w:rPr>
          <w:b w:val="0"/>
          <w:bCs w:val="0"/>
        </w:rPr>
        <w:t xml:space="preserve">and a food and bedding room.  The surgery/procedure rooms have several configurations and include a </w:t>
      </w:r>
      <w:r w:rsidRPr="00955320">
        <w:rPr>
          <w:b w:val="0"/>
          <w:bCs w:val="0"/>
        </w:rPr>
        <w:t xml:space="preserve">room with fume hood, </w:t>
      </w:r>
      <w:r w:rsidR="00B02E3B">
        <w:rPr>
          <w:b w:val="0"/>
          <w:bCs w:val="0"/>
        </w:rPr>
        <w:t>one with a</w:t>
      </w:r>
      <w:r w:rsidRPr="00955320">
        <w:rPr>
          <w:b w:val="0"/>
          <w:bCs w:val="0"/>
        </w:rPr>
        <w:t xml:space="preserve"> walk</w:t>
      </w:r>
      <w:r>
        <w:rPr>
          <w:b w:val="0"/>
          <w:bCs w:val="0"/>
        </w:rPr>
        <w:t>-</w:t>
      </w:r>
      <w:r w:rsidRPr="00955320">
        <w:rPr>
          <w:b w:val="0"/>
          <w:bCs w:val="0"/>
        </w:rPr>
        <w:t xml:space="preserve"> in refrigerator, and </w:t>
      </w:r>
      <w:r w:rsidR="00B02E3B">
        <w:rPr>
          <w:b w:val="0"/>
          <w:bCs w:val="0"/>
        </w:rPr>
        <w:t xml:space="preserve">a </w:t>
      </w:r>
      <w:r w:rsidRPr="00955320">
        <w:rPr>
          <w:b w:val="0"/>
          <w:bCs w:val="0"/>
        </w:rPr>
        <w:t>euthanasia room.  Total square footage is 3,981 square feet.</w:t>
      </w:r>
    </w:p>
    <w:p w:rsidR="005D479B" w:rsidRDefault="005D479B" w:rsidP="008D38FB">
      <w:pPr>
        <w:pStyle w:val="Title"/>
        <w:ind w:left="720" w:right="600"/>
        <w:jc w:val="left"/>
        <w:rPr>
          <w:bCs w:val="0"/>
        </w:rPr>
      </w:pPr>
    </w:p>
    <w:p w:rsidR="008D38FB" w:rsidRPr="00B33E7A" w:rsidRDefault="008D38FB" w:rsidP="00B02E3B">
      <w:pPr>
        <w:pStyle w:val="Title"/>
        <w:ind w:right="600" w:firstLine="720"/>
        <w:jc w:val="left"/>
        <w:rPr>
          <w:bCs w:val="0"/>
          <w:sz w:val="28"/>
          <w:szCs w:val="28"/>
        </w:rPr>
      </w:pPr>
      <w:r w:rsidRPr="00B33E7A">
        <w:rPr>
          <w:bCs w:val="0"/>
          <w:sz w:val="28"/>
          <w:szCs w:val="28"/>
        </w:rPr>
        <w:t xml:space="preserve">B. </w:t>
      </w:r>
      <w:r w:rsidRPr="00B33E7A">
        <w:rPr>
          <w:bCs w:val="0"/>
          <w:sz w:val="28"/>
          <w:szCs w:val="28"/>
        </w:rPr>
        <w:tab/>
      </w:r>
      <w:r w:rsidRPr="00B33E7A">
        <w:rPr>
          <w:bCs w:val="0"/>
          <w:iCs/>
          <w:sz w:val="28"/>
          <w:szCs w:val="28"/>
        </w:rPr>
        <w:t>Per Diem</w:t>
      </w:r>
      <w:r w:rsidRPr="00B33E7A">
        <w:rPr>
          <w:bCs w:val="0"/>
          <w:sz w:val="28"/>
          <w:szCs w:val="28"/>
        </w:rPr>
        <w:t xml:space="preserve"> Charges</w:t>
      </w:r>
    </w:p>
    <w:p w:rsidR="008D38FB" w:rsidRPr="00955320" w:rsidRDefault="008D38FB" w:rsidP="008D38FB">
      <w:pPr>
        <w:pStyle w:val="Title"/>
        <w:ind w:right="600"/>
        <w:jc w:val="left"/>
        <w:rPr>
          <w:b w:val="0"/>
          <w:bCs w:val="0"/>
        </w:rPr>
      </w:pPr>
    </w:p>
    <w:p w:rsidR="008D38FB" w:rsidRDefault="008D38FB" w:rsidP="00BC7F05">
      <w:pPr>
        <w:pStyle w:val="Title"/>
        <w:tabs>
          <w:tab w:val="left" w:pos="8640"/>
        </w:tabs>
        <w:ind w:left="720"/>
        <w:jc w:val="left"/>
        <w:rPr>
          <w:b w:val="0"/>
          <w:bCs w:val="0"/>
        </w:rPr>
      </w:pPr>
      <w:r w:rsidRPr="00955320">
        <w:rPr>
          <w:b w:val="0"/>
          <w:bCs w:val="0"/>
        </w:rPr>
        <w:t xml:space="preserve">The Facility is supported in part by a </w:t>
      </w:r>
      <w:r w:rsidRPr="00087DC3">
        <w:rPr>
          <w:b w:val="0"/>
          <w:bCs w:val="0"/>
          <w:iCs/>
        </w:rPr>
        <w:t>per diem</w:t>
      </w:r>
      <w:r w:rsidRPr="00955320">
        <w:rPr>
          <w:b w:val="0"/>
          <w:bCs w:val="0"/>
        </w:rPr>
        <w:t xml:space="preserve"> charge back for all animals housed in the Facility.</w:t>
      </w:r>
      <w:del w:id="1" w:author="Cristy McGoff" w:date="2013-09-09T16:32:00Z">
        <w:r w:rsidRPr="00955320" w:rsidDel="001E6100">
          <w:rPr>
            <w:b w:val="0"/>
            <w:bCs w:val="0"/>
          </w:rPr>
          <w:delText>.</w:delText>
        </w:r>
      </w:del>
      <w:r w:rsidRPr="00955320">
        <w:rPr>
          <w:b w:val="0"/>
          <w:bCs w:val="0"/>
        </w:rPr>
        <w:t xml:space="preserve"> The </w:t>
      </w:r>
      <w:r w:rsidRPr="00087DC3">
        <w:rPr>
          <w:b w:val="0"/>
          <w:bCs w:val="0"/>
          <w:iCs/>
        </w:rPr>
        <w:t>per diem</w:t>
      </w:r>
      <w:r w:rsidRPr="00955320">
        <w:rPr>
          <w:b w:val="0"/>
          <w:bCs w:val="0"/>
        </w:rPr>
        <w:t xml:space="preserve"> charges recover some of the costs</w:t>
      </w:r>
      <w:r w:rsidR="009D019A">
        <w:rPr>
          <w:b w:val="0"/>
          <w:bCs w:val="0"/>
        </w:rPr>
        <w:t xml:space="preserve"> of</w:t>
      </w:r>
      <w:r w:rsidRPr="00955320">
        <w:rPr>
          <w:b w:val="0"/>
          <w:bCs w:val="0"/>
        </w:rPr>
        <w:t xml:space="preserve"> sanitation, disposal, food, bedding, equip</w:t>
      </w:r>
      <w:r w:rsidR="00D46A79">
        <w:rPr>
          <w:b w:val="0"/>
          <w:bCs w:val="0"/>
        </w:rPr>
        <w:t xml:space="preserve">ment, maintenance, and security.  The cost of purchasing animals or special </w:t>
      </w:r>
      <w:r w:rsidR="00245C72">
        <w:rPr>
          <w:b w:val="0"/>
          <w:bCs w:val="0"/>
        </w:rPr>
        <w:t>equipment</w:t>
      </w:r>
      <w:r w:rsidR="00D46A79">
        <w:rPr>
          <w:b w:val="0"/>
          <w:bCs w:val="0"/>
        </w:rPr>
        <w:t xml:space="preserve"> is not paid by the Animal Facility</w:t>
      </w:r>
      <w:r w:rsidR="00245C72">
        <w:rPr>
          <w:b w:val="0"/>
          <w:bCs w:val="0"/>
        </w:rPr>
        <w:t xml:space="preserve"> and is up to the Investigator</w:t>
      </w:r>
      <w:r w:rsidR="00D46A79">
        <w:rPr>
          <w:b w:val="0"/>
          <w:bCs w:val="0"/>
        </w:rPr>
        <w:t>.  Current</w:t>
      </w:r>
      <w:r w:rsidRPr="00FA7473">
        <w:rPr>
          <w:b w:val="0"/>
          <w:bCs w:val="0"/>
          <w:iCs/>
        </w:rPr>
        <w:t xml:space="preserve"> </w:t>
      </w:r>
      <w:r w:rsidR="00392AB3">
        <w:rPr>
          <w:b w:val="0"/>
          <w:bCs w:val="0"/>
          <w:iCs/>
        </w:rPr>
        <w:t xml:space="preserve">per </w:t>
      </w:r>
      <w:r w:rsidRPr="00FA7473">
        <w:rPr>
          <w:b w:val="0"/>
          <w:bCs w:val="0"/>
          <w:iCs/>
        </w:rPr>
        <w:t>diem</w:t>
      </w:r>
      <w:r w:rsidRPr="00955320">
        <w:rPr>
          <w:b w:val="0"/>
          <w:bCs w:val="0"/>
          <w:i/>
          <w:iCs/>
        </w:rPr>
        <w:t xml:space="preserve"> </w:t>
      </w:r>
      <w:r w:rsidRPr="00955320">
        <w:rPr>
          <w:b w:val="0"/>
          <w:bCs w:val="0"/>
        </w:rPr>
        <w:t xml:space="preserve">rates can be obtained </w:t>
      </w:r>
      <w:r>
        <w:rPr>
          <w:b w:val="0"/>
          <w:bCs w:val="0"/>
        </w:rPr>
        <w:t xml:space="preserve">from the </w:t>
      </w:r>
      <w:r w:rsidR="009D019A">
        <w:rPr>
          <w:b w:val="0"/>
          <w:bCs w:val="0"/>
        </w:rPr>
        <w:t>Research Operations</w:t>
      </w:r>
      <w:r>
        <w:rPr>
          <w:b w:val="0"/>
          <w:bCs w:val="0"/>
        </w:rPr>
        <w:t xml:space="preserve"> Manager.</w:t>
      </w:r>
      <w:r w:rsidR="007B00E6">
        <w:rPr>
          <w:b w:val="0"/>
          <w:bCs w:val="0"/>
        </w:rPr>
        <w:t xml:space="preserve">  </w:t>
      </w:r>
      <w:r w:rsidR="00E12ECA">
        <w:rPr>
          <w:b w:val="0"/>
          <w:bCs w:val="0"/>
        </w:rPr>
        <w:t xml:space="preserve">On certain circumstances, per diem rates may be adjusted on an individual basis to meet any specialized needs.  For example, if an Investigator is supplying a special food, the Operations Manager may adjust the rate accordingly.  </w:t>
      </w:r>
      <w:r w:rsidR="00F74BCA">
        <w:rPr>
          <w:b w:val="0"/>
          <w:bCs w:val="0"/>
        </w:rPr>
        <w:t xml:space="preserve">Per diem charges will periodically be adjusted to reflect increased costs.  Users of the </w:t>
      </w:r>
      <w:r w:rsidRPr="00955320">
        <w:rPr>
          <w:b w:val="0"/>
          <w:bCs w:val="0"/>
        </w:rPr>
        <w:t>Animal Facility</w:t>
      </w:r>
      <w:r w:rsidR="00F74BCA">
        <w:rPr>
          <w:b w:val="0"/>
          <w:bCs w:val="0"/>
        </w:rPr>
        <w:t xml:space="preserve"> will be notified before the changes take effect.</w:t>
      </w:r>
    </w:p>
    <w:p w:rsidR="00245C72" w:rsidRDefault="00245C72" w:rsidP="00BC7F05">
      <w:pPr>
        <w:pStyle w:val="Title"/>
        <w:tabs>
          <w:tab w:val="left" w:pos="8640"/>
        </w:tabs>
        <w:ind w:left="720"/>
        <w:jc w:val="left"/>
        <w:rPr>
          <w:b w:val="0"/>
          <w:bCs w:val="0"/>
        </w:rPr>
      </w:pPr>
    </w:p>
    <w:p w:rsidR="00245C72" w:rsidRPr="00955320" w:rsidRDefault="00245C72" w:rsidP="00245C72">
      <w:pPr>
        <w:pStyle w:val="Title"/>
        <w:tabs>
          <w:tab w:val="left" w:pos="8640"/>
        </w:tabs>
        <w:ind w:left="720"/>
        <w:jc w:val="left"/>
        <w:rPr>
          <w:b w:val="0"/>
          <w:bCs w:val="0"/>
        </w:rPr>
      </w:pPr>
      <w:r w:rsidRPr="00955320">
        <w:rPr>
          <w:b w:val="0"/>
          <w:bCs w:val="0"/>
        </w:rPr>
        <w:t>Animal inventory is taken daily</w:t>
      </w:r>
      <w:r>
        <w:rPr>
          <w:b w:val="0"/>
          <w:bCs w:val="0"/>
        </w:rPr>
        <w:t xml:space="preserve"> by the Animal Facility Staff</w:t>
      </w:r>
      <w:r w:rsidRPr="00955320">
        <w:rPr>
          <w:b w:val="0"/>
          <w:bCs w:val="0"/>
        </w:rPr>
        <w:t xml:space="preserve"> and </w:t>
      </w:r>
      <w:r>
        <w:rPr>
          <w:b w:val="0"/>
          <w:bCs w:val="0"/>
        </w:rPr>
        <w:t xml:space="preserve">recorded on Monthly Census sheets located in each animal room.  These sheets are used to calculate per diem totals on a per month, per room basis.  The Animal Facility will send out monthly per diem statements to Investigators via Interdepartmental Invoices.  The Investigator is responsible for submitting the invoice to the Accounting Department within </w:t>
      </w:r>
      <w:r w:rsidR="00E12ECA">
        <w:rPr>
          <w:b w:val="0"/>
          <w:bCs w:val="0"/>
        </w:rPr>
        <w:t>30</w:t>
      </w:r>
      <w:r>
        <w:rPr>
          <w:b w:val="0"/>
          <w:bCs w:val="0"/>
        </w:rPr>
        <w:t xml:space="preserve"> days of receipt to process payment.  Warning notices will be sent by the Research Operations Manager if payment has </w:t>
      </w:r>
      <w:r w:rsidR="00E12ECA">
        <w:rPr>
          <w:b w:val="0"/>
          <w:bCs w:val="0"/>
        </w:rPr>
        <w:t xml:space="preserve">not been </w:t>
      </w:r>
      <w:r w:rsidR="00E12ECA">
        <w:rPr>
          <w:b w:val="0"/>
          <w:bCs w:val="0"/>
        </w:rPr>
        <w:lastRenderedPageBreak/>
        <w:t>processed within the 30</w:t>
      </w:r>
      <w:r>
        <w:rPr>
          <w:b w:val="0"/>
          <w:bCs w:val="0"/>
        </w:rPr>
        <w:t xml:space="preserve"> day period.  After the initial warning is sent, the Investigator has </w:t>
      </w:r>
      <w:r w:rsidR="00E12ECA">
        <w:rPr>
          <w:b w:val="0"/>
          <w:bCs w:val="0"/>
        </w:rPr>
        <w:t xml:space="preserve">an additional 30 </w:t>
      </w:r>
      <w:r>
        <w:rPr>
          <w:b w:val="0"/>
          <w:bCs w:val="0"/>
        </w:rPr>
        <w:t>days to process the payment. If the payment is not processed</w:t>
      </w:r>
      <w:r w:rsidR="00E12ECA">
        <w:rPr>
          <w:b w:val="0"/>
          <w:bCs w:val="0"/>
        </w:rPr>
        <w:t xml:space="preserve"> during that 30 day period,</w:t>
      </w:r>
      <w:r>
        <w:rPr>
          <w:b w:val="0"/>
          <w:bCs w:val="0"/>
        </w:rPr>
        <w:t xml:space="preserve"> all research activity will be suspended and access to the Animal Facility will be denied.  The Operations Manager will notify the Investigator, Vice Chancellor for Research and Economic Development, and the IACUC of this suspension.  Per diem charges will continue to accrue during this period.  After the suspension, the Investigator will have an additional </w:t>
      </w:r>
      <w:r w:rsidR="00FC7076" w:rsidRPr="00FC7076">
        <w:rPr>
          <w:b w:val="0"/>
          <w:bCs w:val="0"/>
        </w:rPr>
        <w:t>10</w:t>
      </w:r>
      <w:r>
        <w:rPr>
          <w:b w:val="0"/>
          <w:bCs w:val="0"/>
        </w:rPr>
        <w:t xml:space="preserve"> days to process the past due invoices.  If payment is not received, the Operations Manager will work with the IACUC to terminate the protocol and euthanize</w:t>
      </w:r>
      <w:r w:rsidR="00BF112A">
        <w:rPr>
          <w:b w:val="0"/>
          <w:bCs w:val="0"/>
        </w:rPr>
        <w:t xml:space="preserve"> or reallocate</w:t>
      </w:r>
      <w:r>
        <w:rPr>
          <w:b w:val="0"/>
          <w:bCs w:val="0"/>
        </w:rPr>
        <w:t xml:space="preserve"> all animals involved</w:t>
      </w:r>
      <w:r w:rsidR="00BF112A">
        <w:rPr>
          <w:b w:val="0"/>
          <w:bCs w:val="0"/>
        </w:rPr>
        <w:t xml:space="preserve"> in the study</w:t>
      </w:r>
      <w:r>
        <w:rPr>
          <w:b w:val="0"/>
          <w:bCs w:val="0"/>
        </w:rPr>
        <w:t xml:space="preserve">.     </w:t>
      </w:r>
    </w:p>
    <w:p w:rsidR="008D38FB" w:rsidRPr="00955320" w:rsidRDefault="008D38FB" w:rsidP="008D38FB">
      <w:pPr>
        <w:pStyle w:val="Title"/>
        <w:ind w:left="720" w:right="600"/>
        <w:jc w:val="left"/>
        <w:rPr>
          <w:b w:val="0"/>
          <w:bCs w:val="0"/>
        </w:rPr>
      </w:pPr>
    </w:p>
    <w:p w:rsidR="008D38FB" w:rsidRDefault="008D38FB" w:rsidP="008D38FB">
      <w:pPr>
        <w:pStyle w:val="Title"/>
        <w:ind w:right="600" w:firstLine="720"/>
        <w:jc w:val="left"/>
        <w:rPr>
          <w:bCs w:val="0"/>
          <w:sz w:val="28"/>
          <w:szCs w:val="28"/>
        </w:rPr>
      </w:pPr>
      <w:r w:rsidRPr="00B33E7A">
        <w:rPr>
          <w:bCs w:val="0"/>
          <w:sz w:val="28"/>
          <w:szCs w:val="28"/>
        </w:rPr>
        <w:t>C.</w:t>
      </w:r>
      <w:r w:rsidRPr="00B33E7A">
        <w:rPr>
          <w:bCs w:val="0"/>
          <w:sz w:val="28"/>
          <w:szCs w:val="28"/>
        </w:rPr>
        <w:tab/>
        <w:t>Visitors in the Facility</w:t>
      </w:r>
    </w:p>
    <w:p w:rsidR="008A5F88" w:rsidRPr="00BE33FF" w:rsidRDefault="008A5F88" w:rsidP="008D38FB">
      <w:pPr>
        <w:pStyle w:val="Title"/>
        <w:ind w:right="600" w:firstLine="720"/>
        <w:jc w:val="left"/>
        <w:rPr>
          <w:bCs w:val="0"/>
        </w:rPr>
      </w:pPr>
    </w:p>
    <w:p w:rsidR="00FC7076" w:rsidRPr="00FC7076" w:rsidRDefault="00042B70" w:rsidP="00FC7076">
      <w:pPr>
        <w:rPr>
          <w:b/>
          <w:bCs/>
        </w:rPr>
      </w:pPr>
      <w:r>
        <w:tab/>
      </w:r>
      <w:r w:rsidR="00FC7076" w:rsidRPr="00FC7076">
        <w:rPr>
          <w:b/>
        </w:rPr>
        <w:t xml:space="preserve">The Animal Facility adheres to the Visitor Policy set forth by the UNCG </w:t>
      </w:r>
      <w:r w:rsidR="00FC7076" w:rsidRPr="00FC7076">
        <w:rPr>
          <w:b/>
        </w:rPr>
        <w:tab/>
        <w:t xml:space="preserve">IACUC and is outlined below.  For access to the required forms mentioned </w:t>
      </w:r>
      <w:r>
        <w:rPr>
          <w:b/>
        </w:rPr>
        <w:tab/>
      </w:r>
      <w:r w:rsidR="00FC7076" w:rsidRPr="00FC7076">
        <w:rPr>
          <w:b/>
        </w:rPr>
        <w:t xml:space="preserve">below, please contact the Office of Research </w:t>
      </w:r>
      <w:r w:rsidR="00BF112A">
        <w:rPr>
          <w:b/>
        </w:rPr>
        <w:t>Integrity</w:t>
      </w:r>
      <w:r w:rsidR="00FC7076" w:rsidRPr="00FC7076">
        <w:rPr>
          <w:b/>
        </w:rPr>
        <w:t xml:space="preserve">.  </w:t>
      </w:r>
    </w:p>
    <w:p w:rsidR="00482F0D" w:rsidRDefault="00482F0D" w:rsidP="008D38FB">
      <w:pPr>
        <w:pStyle w:val="Title"/>
        <w:ind w:right="600" w:firstLine="720"/>
        <w:jc w:val="left"/>
        <w:rPr>
          <w:bCs w:val="0"/>
          <w:sz w:val="28"/>
          <w:szCs w:val="28"/>
        </w:rPr>
      </w:pPr>
    </w:p>
    <w:p w:rsidR="005F7E79" w:rsidRPr="005F7E79" w:rsidRDefault="005F7E79" w:rsidP="005F7E79">
      <w:pPr>
        <w:pStyle w:val="Default"/>
        <w:rPr>
          <w:rFonts w:ascii="Times New Roman" w:hAnsi="Times New Roman" w:cs="Times New Roman"/>
        </w:rPr>
      </w:pPr>
      <w:r>
        <w:rPr>
          <w:rFonts w:ascii="Times New Roman" w:hAnsi="Times New Roman" w:cs="Times New Roman"/>
        </w:rPr>
        <w:tab/>
      </w:r>
      <w:r w:rsidR="00FC7076" w:rsidRPr="00FC7076">
        <w:rPr>
          <w:rFonts w:ascii="Times New Roman" w:hAnsi="Times New Roman" w:cs="Times New Roman"/>
        </w:rPr>
        <w:t>A</w:t>
      </w:r>
      <w:r w:rsidR="003654F2">
        <w:rPr>
          <w:rFonts w:ascii="Times New Roman" w:hAnsi="Times New Roman" w:cs="Times New Roman"/>
        </w:rPr>
        <w:t>ll University animal facilities</w:t>
      </w:r>
      <w:r>
        <w:rPr>
          <w:rFonts w:ascii="Times New Roman" w:hAnsi="Times New Roman" w:cs="Times New Roman"/>
        </w:rPr>
        <w:t xml:space="preserve"> </w:t>
      </w:r>
      <w:r w:rsidR="00FC7076" w:rsidRPr="00FC7076">
        <w:rPr>
          <w:rFonts w:ascii="Times New Roman" w:hAnsi="Times New Roman" w:cs="Times New Roman"/>
        </w:rPr>
        <w:t xml:space="preserve">are open upon request to the IACUC, Office of </w:t>
      </w:r>
      <w:r>
        <w:rPr>
          <w:rFonts w:ascii="Times New Roman" w:hAnsi="Times New Roman" w:cs="Times New Roman"/>
        </w:rPr>
        <w:tab/>
      </w:r>
      <w:r w:rsidR="00FC7076" w:rsidRPr="00FC7076">
        <w:rPr>
          <w:rFonts w:ascii="Times New Roman" w:hAnsi="Times New Roman" w:cs="Times New Roman"/>
        </w:rPr>
        <w:t xml:space="preserve">Research </w:t>
      </w:r>
      <w:r w:rsidR="00BF112A">
        <w:rPr>
          <w:rFonts w:ascii="Times New Roman" w:hAnsi="Times New Roman" w:cs="Times New Roman"/>
        </w:rPr>
        <w:t>Integrity</w:t>
      </w:r>
      <w:r w:rsidR="00FC7076" w:rsidRPr="00FC7076">
        <w:rPr>
          <w:rFonts w:ascii="Times New Roman" w:hAnsi="Times New Roman" w:cs="Times New Roman"/>
        </w:rPr>
        <w:t xml:space="preserve">, inspection agents from the United State Department of </w:t>
      </w:r>
      <w:r>
        <w:rPr>
          <w:rFonts w:ascii="Times New Roman" w:hAnsi="Times New Roman" w:cs="Times New Roman"/>
        </w:rPr>
        <w:tab/>
      </w:r>
      <w:r w:rsidR="00FC7076" w:rsidRPr="00FC7076">
        <w:rPr>
          <w:rFonts w:ascii="Times New Roman" w:hAnsi="Times New Roman" w:cs="Times New Roman"/>
        </w:rPr>
        <w:t xml:space="preserve">Agriculture, the Office of Laboratory Animal Welfare, and other federal agencies </w:t>
      </w:r>
      <w:r>
        <w:rPr>
          <w:rFonts w:ascii="Times New Roman" w:hAnsi="Times New Roman" w:cs="Times New Roman"/>
        </w:rPr>
        <w:tab/>
      </w:r>
      <w:r w:rsidR="00FC7076" w:rsidRPr="00FC7076">
        <w:rPr>
          <w:rFonts w:ascii="Times New Roman" w:hAnsi="Times New Roman" w:cs="Times New Roman"/>
        </w:rPr>
        <w:t xml:space="preserve">as required by law. </w:t>
      </w:r>
    </w:p>
    <w:p w:rsidR="005F7E79" w:rsidRDefault="005F7E79" w:rsidP="005F7E79">
      <w:pPr>
        <w:pStyle w:val="Default"/>
        <w:rPr>
          <w:rFonts w:ascii="Times New Roman" w:hAnsi="Times New Roman" w:cs="Times New Roman"/>
        </w:rPr>
      </w:pPr>
    </w:p>
    <w:p w:rsidR="005F7E79" w:rsidRPr="005F7E79" w:rsidRDefault="005F7E79" w:rsidP="005F7E79">
      <w:pPr>
        <w:pStyle w:val="Default"/>
        <w:rPr>
          <w:rFonts w:ascii="Times New Roman" w:hAnsi="Times New Roman" w:cs="Times New Roman"/>
        </w:rPr>
      </w:pPr>
      <w:r>
        <w:rPr>
          <w:rFonts w:ascii="Times New Roman" w:hAnsi="Times New Roman" w:cs="Times New Roman"/>
        </w:rPr>
        <w:tab/>
      </w:r>
      <w:r w:rsidR="003654F2">
        <w:rPr>
          <w:rFonts w:ascii="Times New Roman" w:hAnsi="Times New Roman" w:cs="Times New Roman"/>
        </w:rPr>
        <w:t xml:space="preserve">Access to </w:t>
      </w:r>
      <w:r w:rsidR="00BE33FF">
        <w:rPr>
          <w:rFonts w:ascii="Times New Roman" w:hAnsi="Times New Roman" w:cs="Times New Roman"/>
        </w:rPr>
        <w:t>A</w:t>
      </w:r>
      <w:r w:rsidR="003654F2">
        <w:rPr>
          <w:rFonts w:ascii="Times New Roman" w:hAnsi="Times New Roman" w:cs="Times New Roman"/>
        </w:rPr>
        <w:t xml:space="preserve">nimal </w:t>
      </w:r>
      <w:r w:rsidR="00BE33FF">
        <w:rPr>
          <w:rFonts w:ascii="Times New Roman" w:hAnsi="Times New Roman" w:cs="Times New Roman"/>
        </w:rPr>
        <w:t>F</w:t>
      </w:r>
      <w:r w:rsidR="00FC7076" w:rsidRPr="00FC7076">
        <w:rPr>
          <w:rFonts w:ascii="Times New Roman" w:hAnsi="Times New Roman" w:cs="Times New Roman"/>
        </w:rPr>
        <w:t xml:space="preserve">acilities by other visitors is restricted and monitored to protect </w:t>
      </w:r>
      <w:r>
        <w:rPr>
          <w:rFonts w:ascii="Times New Roman" w:hAnsi="Times New Roman" w:cs="Times New Roman"/>
        </w:rPr>
        <w:tab/>
      </w:r>
      <w:r w:rsidR="00FC7076" w:rsidRPr="00FC7076">
        <w:rPr>
          <w:rFonts w:ascii="Times New Roman" w:hAnsi="Times New Roman" w:cs="Times New Roman"/>
        </w:rPr>
        <w:t xml:space="preserve">the health and safety of both the visitors and research animals and to avoid </w:t>
      </w:r>
      <w:r>
        <w:rPr>
          <w:rFonts w:ascii="Times New Roman" w:hAnsi="Times New Roman" w:cs="Times New Roman"/>
        </w:rPr>
        <w:tab/>
      </w:r>
      <w:r w:rsidR="00FC7076" w:rsidRPr="00FC7076">
        <w:rPr>
          <w:rFonts w:ascii="Times New Roman" w:hAnsi="Times New Roman" w:cs="Times New Roman"/>
        </w:rPr>
        <w:t xml:space="preserve">disruption of research activities. To achieve this goal all visitors will be apprised </w:t>
      </w:r>
      <w:r>
        <w:rPr>
          <w:rFonts w:ascii="Times New Roman" w:hAnsi="Times New Roman" w:cs="Times New Roman"/>
        </w:rPr>
        <w:tab/>
      </w:r>
      <w:r w:rsidR="00FC7076" w:rsidRPr="00FC7076">
        <w:rPr>
          <w:rFonts w:ascii="Times New Roman" w:hAnsi="Times New Roman" w:cs="Times New Roman"/>
        </w:rPr>
        <w:t xml:space="preserve">of the occupational health risks and program. Clearance to enter the facilities must </w:t>
      </w:r>
      <w:r>
        <w:rPr>
          <w:rFonts w:ascii="Times New Roman" w:hAnsi="Times New Roman" w:cs="Times New Roman"/>
        </w:rPr>
        <w:tab/>
      </w:r>
      <w:r w:rsidR="00FC7076" w:rsidRPr="00FC7076">
        <w:rPr>
          <w:rFonts w:ascii="Times New Roman" w:hAnsi="Times New Roman" w:cs="Times New Roman"/>
        </w:rPr>
        <w:t xml:space="preserve">be obtained through both the Office of Research </w:t>
      </w:r>
      <w:r w:rsidR="00BF112A">
        <w:rPr>
          <w:rFonts w:ascii="Times New Roman" w:hAnsi="Times New Roman" w:cs="Times New Roman"/>
        </w:rPr>
        <w:t>Integrity</w:t>
      </w:r>
      <w:r w:rsidR="00FC7076" w:rsidRPr="00FC7076">
        <w:rPr>
          <w:rFonts w:ascii="Times New Roman" w:hAnsi="Times New Roman" w:cs="Times New Roman"/>
        </w:rPr>
        <w:t xml:space="preserve"> and the </w:t>
      </w:r>
      <w:r w:rsidR="008A5F88">
        <w:rPr>
          <w:rFonts w:ascii="Times New Roman" w:hAnsi="Times New Roman" w:cs="Times New Roman"/>
        </w:rPr>
        <w:t xml:space="preserve">Research </w:t>
      </w:r>
      <w:r w:rsidR="008A5F88">
        <w:rPr>
          <w:rFonts w:ascii="Times New Roman" w:hAnsi="Times New Roman" w:cs="Times New Roman"/>
        </w:rPr>
        <w:tab/>
        <w:t xml:space="preserve">Operations </w:t>
      </w:r>
      <w:r w:rsidR="00FC7076" w:rsidRPr="00FC7076">
        <w:rPr>
          <w:rFonts w:ascii="Times New Roman" w:hAnsi="Times New Roman" w:cs="Times New Roman"/>
        </w:rPr>
        <w:t xml:space="preserve">Manager. Additional requirements and documentation will be </w:t>
      </w:r>
      <w:r w:rsidR="008A5F88">
        <w:rPr>
          <w:rFonts w:ascii="Times New Roman" w:hAnsi="Times New Roman" w:cs="Times New Roman"/>
        </w:rPr>
        <w:tab/>
      </w:r>
      <w:r w:rsidR="00FC7076" w:rsidRPr="00FC7076">
        <w:rPr>
          <w:rFonts w:ascii="Times New Roman" w:hAnsi="Times New Roman" w:cs="Times New Roman"/>
        </w:rPr>
        <w:t>necessary</w:t>
      </w:r>
      <w:r w:rsidR="008A5F88">
        <w:rPr>
          <w:rFonts w:ascii="Times New Roman" w:hAnsi="Times New Roman" w:cs="Times New Roman"/>
        </w:rPr>
        <w:t xml:space="preserve"> </w:t>
      </w:r>
      <w:r w:rsidR="00FC7076" w:rsidRPr="00FC7076">
        <w:rPr>
          <w:rFonts w:ascii="Times New Roman" w:hAnsi="Times New Roman" w:cs="Times New Roman"/>
        </w:rPr>
        <w:t xml:space="preserve">prior to entrance in </w:t>
      </w:r>
      <w:r w:rsidR="00BF112A">
        <w:rPr>
          <w:rFonts w:ascii="Times New Roman" w:hAnsi="Times New Roman" w:cs="Times New Roman"/>
        </w:rPr>
        <w:t>either F</w:t>
      </w:r>
      <w:r w:rsidR="00FC7076" w:rsidRPr="00FC7076">
        <w:rPr>
          <w:rFonts w:ascii="Times New Roman" w:hAnsi="Times New Roman" w:cs="Times New Roman"/>
        </w:rPr>
        <w:t xml:space="preserve">acility. </w:t>
      </w:r>
    </w:p>
    <w:p w:rsidR="00FC7076" w:rsidRDefault="00FC7076" w:rsidP="00FC7076"/>
    <w:p w:rsidR="00FC7076" w:rsidRDefault="00FC7076" w:rsidP="00FC7076">
      <w:pPr>
        <w:pStyle w:val="ListParagraph"/>
        <w:numPr>
          <w:ilvl w:val="0"/>
          <w:numId w:val="51"/>
        </w:numPr>
      </w:pPr>
      <w:r w:rsidRPr="00FC7076">
        <w:t xml:space="preserve">It is preferred that visitors complete all necessary paperwork </w:t>
      </w:r>
      <w:r w:rsidR="008A5F88">
        <w:t xml:space="preserve">two weeks </w:t>
      </w:r>
      <w:r w:rsidRPr="00FC7076">
        <w:t xml:space="preserve">prior to </w:t>
      </w:r>
      <w:r w:rsidR="008A5F88">
        <w:tab/>
      </w:r>
      <w:r w:rsidRPr="00FC7076">
        <w:t xml:space="preserve">their arrival. However, it is understood that this is not always </w:t>
      </w:r>
      <w:r w:rsidR="003654F2" w:rsidRPr="003654F2">
        <w:t>possible</w:t>
      </w:r>
      <w:r w:rsidR="008A5F88">
        <w:t>; therefore,</w:t>
      </w:r>
      <w:r w:rsidR="00BF112A">
        <w:t xml:space="preserve"> </w:t>
      </w:r>
      <w:r w:rsidR="008A5F88">
        <w:t xml:space="preserve">the IACUC and Operations Manager </w:t>
      </w:r>
      <w:r w:rsidRPr="00FC7076">
        <w:t xml:space="preserve">will work with individuals in time frames shorter than two weeks. </w:t>
      </w:r>
    </w:p>
    <w:p w:rsidR="00FC7076" w:rsidRDefault="00BE33FF" w:rsidP="00FC7076">
      <w:pPr>
        <w:pStyle w:val="ListParagraph"/>
        <w:numPr>
          <w:ilvl w:val="0"/>
          <w:numId w:val="51"/>
        </w:numPr>
      </w:pPr>
      <w:r>
        <w:t>A</w:t>
      </w:r>
      <w:r w:rsidR="00FC7076" w:rsidRPr="00FC7076">
        <w:t xml:space="preserve">ll non-institutional or federal visitors will need to complete both the </w:t>
      </w:r>
      <w:r w:rsidR="003654F2" w:rsidRPr="003654F2">
        <w:t xml:space="preserve">“Agreement for </w:t>
      </w:r>
      <w:r w:rsidR="008A5F88">
        <w:t>N</w:t>
      </w:r>
      <w:r w:rsidR="003654F2" w:rsidRPr="003654F2">
        <w:t>on-</w:t>
      </w:r>
      <w:r w:rsidR="008A5F88">
        <w:t>E</w:t>
      </w:r>
      <w:r w:rsidR="00FC7076" w:rsidRPr="00FC7076">
        <w:t>mployees” and “Animal Exposure Questionnaire</w:t>
      </w:r>
      <w:r w:rsidR="008A5F88">
        <w:t>”</w:t>
      </w:r>
      <w:r w:rsidR="00FC7076" w:rsidRPr="00FC7076">
        <w:t>.</w:t>
      </w:r>
    </w:p>
    <w:p w:rsidR="00FC7076" w:rsidRDefault="00FC7076" w:rsidP="00FC7076">
      <w:pPr>
        <w:pStyle w:val="ListParagraph"/>
        <w:numPr>
          <w:ilvl w:val="0"/>
          <w:numId w:val="51"/>
        </w:numPr>
      </w:pPr>
      <w:r w:rsidRPr="00FC7076">
        <w:t>Visitors that will have direct contact with animals will need to enroll in the Occupational Health Program or sign the appropriate waiver.</w:t>
      </w:r>
    </w:p>
    <w:p w:rsidR="00FC7076" w:rsidRDefault="00FC7076" w:rsidP="00FC7076">
      <w:pPr>
        <w:pStyle w:val="ListParagraph"/>
        <w:numPr>
          <w:ilvl w:val="0"/>
          <w:numId w:val="51"/>
        </w:numPr>
      </w:pPr>
      <w:r w:rsidRPr="00FC7076">
        <w:t xml:space="preserve">During visit(s), every effort must be made to avoid disturbing laboratory animals and settings. To avoid personal injury, visitors must follow all posted facility rules and refrain from unauthorized contact with animals. </w:t>
      </w:r>
    </w:p>
    <w:p w:rsidR="00FC7076" w:rsidRDefault="00FC7076" w:rsidP="00FC7076">
      <w:pPr>
        <w:pStyle w:val="ListParagraph"/>
        <w:numPr>
          <w:ilvl w:val="0"/>
          <w:numId w:val="51"/>
        </w:numPr>
      </w:pPr>
      <w:r w:rsidRPr="00FC7076">
        <w:t xml:space="preserve">Use of cameras or sound recording devices is not permitted in </w:t>
      </w:r>
      <w:r w:rsidR="00BE33FF">
        <w:t>either</w:t>
      </w:r>
      <w:r w:rsidRPr="00FC7076">
        <w:t xml:space="preserve"> </w:t>
      </w:r>
      <w:r w:rsidR="00BE33FF">
        <w:t>F</w:t>
      </w:r>
      <w:r w:rsidRPr="00FC7076">
        <w:t xml:space="preserve">acility unless approval is obtained from </w:t>
      </w:r>
      <w:r w:rsidR="008A5F88">
        <w:t>the Operations</w:t>
      </w:r>
      <w:r w:rsidRPr="00FC7076">
        <w:t xml:space="preserve"> Manager and the PI of the animal room prior to the visit. </w:t>
      </w:r>
    </w:p>
    <w:p w:rsidR="00FC7076" w:rsidRPr="00FC7076" w:rsidRDefault="00FC7076" w:rsidP="00FC7076">
      <w:pPr>
        <w:pStyle w:val="ListParagraph"/>
        <w:numPr>
          <w:ilvl w:val="0"/>
          <w:numId w:val="51"/>
        </w:numPr>
      </w:pPr>
      <w:r w:rsidRPr="00FC7076">
        <w:t>Persons receiving permi</w:t>
      </w:r>
      <w:r w:rsidR="003654F2" w:rsidRPr="003654F2">
        <w:t xml:space="preserve">ssion to visit </w:t>
      </w:r>
      <w:r w:rsidR="00BE33FF">
        <w:t>the</w:t>
      </w:r>
      <w:r w:rsidR="003654F2" w:rsidRPr="003654F2">
        <w:t xml:space="preserve"> </w:t>
      </w:r>
      <w:r w:rsidR="00BE33FF">
        <w:t>F</w:t>
      </w:r>
      <w:r w:rsidRPr="00FC7076">
        <w:t>acilities agree to observe all rules and conditions established for the vis</w:t>
      </w:r>
      <w:r w:rsidR="003654F2" w:rsidRPr="003654F2">
        <w:t xml:space="preserve">it. Permission to visit campus </w:t>
      </w:r>
      <w:r w:rsidR="00BE33FF">
        <w:t>A</w:t>
      </w:r>
      <w:r w:rsidRPr="00FC7076">
        <w:t xml:space="preserve">nimal </w:t>
      </w:r>
      <w:r w:rsidR="00BE33FF">
        <w:lastRenderedPageBreak/>
        <w:t>F</w:t>
      </w:r>
      <w:r w:rsidRPr="00FC7076">
        <w:t>acilities may be revoked at</w:t>
      </w:r>
      <w:r w:rsidR="003654F2" w:rsidRPr="003654F2">
        <w:t xml:space="preserve"> any time by the </w:t>
      </w:r>
      <w:r w:rsidR="00BE33FF">
        <w:t>Ope</w:t>
      </w:r>
      <w:r w:rsidR="008A5F88">
        <w:t>rations</w:t>
      </w:r>
      <w:r w:rsidRPr="00FC7076">
        <w:t xml:space="preserve"> Manager, PI whose animal room is being visited, or a representative of the campus administration.</w:t>
      </w:r>
    </w:p>
    <w:p w:rsidR="008D38FB" w:rsidRPr="005F7E79" w:rsidRDefault="008D38FB" w:rsidP="008D38FB">
      <w:pPr>
        <w:pStyle w:val="Title"/>
        <w:ind w:right="600"/>
        <w:jc w:val="left"/>
        <w:rPr>
          <w:b w:val="0"/>
          <w:bCs w:val="0"/>
        </w:rPr>
      </w:pPr>
    </w:p>
    <w:p w:rsidR="008D38FB" w:rsidRPr="00B33E7A" w:rsidRDefault="008D38FB" w:rsidP="008D38FB">
      <w:pPr>
        <w:pStyle w:val="Title"/>
        <w:ind w:left="720" w:right="600"/>
        <w:jc w:val="left"/>
        <w:rPr>
          <w:bCs w:val="0"/>
          <w:sz w:val="28"/>
          <w:szCs w:val="28"/>
        </w:rPr>
      </w:pPr>
      <w:r w:rsidRPr="00B33E7A">
        <w:rPr>
          <w:bCs w:val="0"/>
          <w:sz w:val="28"/>
          <w:szCs w:val="28"/>
        </w:rPr>
        <w:t>D.</w:t>
      </w:r>
      <w:r w:rsidRPr="00B33E7A">
        <w:rPr>
          <w:bCs w:val="0"/>
          <w:sz w:val="28"/>
          <w:szCs w:val="28"/>
        </w:rPr>
        <w:tab/>
        <w:t>Storage</w:t>
      </w:r>
    </w:p>
    <w:p w:rsidR="008D38FB" w:rsidRDefault="008D38FB" w:rsidP="008D38FB">
      <w:pPr>
        <w:pStyle w:val="Title"/>
        <w:ind w:left="720" w:right="600"/>
        <w:jc w:val="left"/>
        <w:rPr>
          <w:bCs w:val="0"/>
        </w:rPr>
      </w:pPr>
    </w:p>
    <w:p w:rsidR="008D38FB" w:rsidRDefault="008D38FB" w:rsidP="008D38FB">
      <w:pPr>
        <w:ind w:left="720"/>
      </w:pPr>
      <w:r w:rsidRPr="006C04DB">
        <w:t xml:space="preserve">Storage space in the Animal Facility is very limited and is for the use of the Facility staff for Facility equipment and materials.  The Animal Facility staff and the University assume no liability for items left in the Facility by </w:t>
      </w:r>
      <w:r>
        <w:t>investigators and members of research</w:t>
      </w:r>
      <w:r w:rsidR="00F74BCA">
        <w:t>/teaching</w:t>
      </w:r>
      <w:r>
        <w:t xml:space="preserve"> teams.  Only items on an approved, active protocol can be stored</w:t>
      </w:r>
      <w:r w:rsidR="00B33E7A">
        <w:t xml:space="preserve"> in the F</w:t>
      </w:r>
      <w:r>
        <w:t>acility.  All items are to be properly labeled with the investigator’s name, protocol number, and date, as well as the appropriate Office of Safety labeling requirements.</w:t>
      </w:r>
      <w:r w:rsidR="00A22E6F">
        <w:t xml:space="preserve">  Any items found that are unidentifiable because of improper labeling will be properly disposed of by the Animal Facility Staff and/or Office of Safety.</w:t>
      </w:r>
      <w:r>
        <w:t xml:space="preserve">  Upon completion of a project, the items must be removed from the </w:t>
      </w:r>
      <w:r w:rsidR="004C0A22">
        <w:t>F</w:t>
      </w:r>
      <w:r>
        <w:t>acility</w:t>
      </w:r>
      <w:r w:rsidR="00B33E7A">
        <w:t xml:space="preserve"> in a timely manner</w:t>
      </w:r>
      <w:r>
        <w:t>.</w:t>
      </w:r>
      <w:r w:rsidR="00392AB3">
        <w:t xml:space="preserve">  Items left beyond sixty days of a completed project</w:t>
      </w:r>
      <w:r w:rsidR="00A22E6F">
        <w:t xml:space="preserve">, </w:t>
      </w:r>
      <w:r w:rsidR="00392AB3">
        <w:t>expired protocol</w:t>
      </w:r>
      <w:r w:rsidR="00A22E6F">
        <w:t xml:space="preserve">, or </w:t>
      </w:r>
      <w:r w:rsidR="004C0A22">
        <w:t xml:space="preserve">having </w:t>
      </w:r>
      <w:r w:rsidR="00A22E6F">
        <w:t xml:space="preserve">animals actively housed </w:t>
      </w:r>
      <w:r w:rsidR="00392AB3">
        <w:t>will be surplused by the Operations Manager.</w:t>
      </w:r>
    </w:p>
    <w:p w:rsidR="00E12ECA" w:rsidRDefault="00E12ECA" w:rsidP="008D38FB">
      <w:pPr>
        <w:pStyle w:val="Title"/>
        <w:ind w:right="600" w:firstLine="720"/>
        <w:jc w:val="left"/>
        <w:rPr>
          <w:bCs w:val="0"/>
          <w:sz w:val="28"/>
          <w:szCs w:val="28"/>
        </w:rPr>
      </w:pPr>
    </w:p>
    <w:p w:rsidR="008D38FB" w:rsidRPr="00B33E7A" w:rsidRDefault="008D38FB" w:rsidP="008D38FB">
      <w:pPr>
        <w:pStyle w:val="Title"/>
        <w:ind w:right="600" w:firstLine="720"/>
        <w:jc w:val="left"/>
        <w:rPr>
          <w:bCs w:val="0"/>
          <w:sz w:val="28"/>
          <w:szCs w:val="28"/>
        </w:rPr>
      </w:pPr>
      <w:r w:rsidRPr="00B33E7A">
        <w:rPr>
          <w:bCs w:val="0"/>
          <w:sz w:val="28"/>
          <w:szCs w:val="28"/>
        </w:rPr>
        <w:t>E.</w:t>
      </w:r>
      <w:r w:rsidRPr="00B33E7A">
        <w:rPr>
          <w:bCs w:val="0"/>
          <w:sz w:val="28"/>
          <w:szCs w:val="28"/>
        </w:rPr>
        <w:tab/>
        <w:t>Sanitation</w:t>
      </w:r>
      <w:r w:rsidR="0098018A" w:rsidRPr="00B33E7A">
        <w:rPr>
          <w:bCs w:val="0"/>
          <w:sz w:val="28"/>
          <w:szCs w:val="28"/>
        </w:rPr>
        <w:t xml:space="preserve"> of Facility</w:t>
      </w:r>
    </w:p>
    <w:p w:rsidR="008D38FB" w:rsidRPr="00955320" w:rsidRDefault="008D38FB" w:rsidP="008D38FB">
      <w:pPr>
        <w:pStyle w:val="Title"/>
        <w:ind w:left="720" w:right="600"/>
        <w:jc w:val="left"/>
        <w:rPr>
          <w:b w:val="0"/>
          <w:bCs w:val="0"/>
        </w:rPr>
      </w:pPr>
    </w:p>
    <w:p w:rsidR="00067017" w:rsidRDefault="008D38FB" w:rsidP="00067017">
      <w:pPr>
        <w:pStyle w:val="Title"/>
        <w:ind w:left="720"/>
        <w:jc w:val="left"/>
        <w:rPr>
          <w:b w:val="0"/>
        </w:rPr>
      </w:pPr>
      <w:r w:rsidRPr="00F74BCA">
        <w:rPr>
          <w:b w:val="0"/>
        </w:rPr>
        <w:t>Facility employees will sanitize the Facilities on a regular basis.</w:t>
      </w:r>
      <w:r w:rsidR="00CF1A82">
        <w:rPr>
          <w:b w:val="0"/>
        </w:rPr>
        <w:t xml:space="preserve">  This includes routine animal room maintenance as well as cage wash and storage areas.</w:t>
      </w:r>
      <w:r w:rsidRPr="00F74BCA">
        <w:rPr>
          <w:b w:val="0"/>
        </w:rPr>
        <w:t xml:space="preserve">  Researchers are responsible for ins</w:t>
      </w:r>
      <w:r w:rsidR="00CF1A82">
        <w:rPr>
          <w:b w:val="0"/>
        </w:rPr>
        <w:t xml:space="preserve">uring that procedure rooms </w:t>
      </w:r>
      <w:r w:rsidRPr="00F74BCA">
        <w:rPr>
          <w:b w:val="0"/>
        </w:rPr>
        <w:t>are clean after us</w:t>
      </w:r>
      <w:r w:rsidR="003E2912">
        <w:rPr>
          <w:b w:val="0"/>
        </w:rPr>
        <w:t xml:space="preserve">e. </w:t>
      </w:r>
      <w:r w:rsidRPr="00F74BCA">
        <w:rPr>
          <w:b w:val="0"/>
        </w:rPr>
        <w:t>Sanitation materials are provided by the Facility.</w:t>
      </w:r>
    </w:p>
    <w:p w:rsidR="00CF1A82" w:rsidRDefault="00CF1A82" w:rsidP="00067017">
      <w:pPr>
        <w:pStyle w:val="Title"/>
        <w:ind w:left="720"/>
        <w:jc w:val="left"/>
        <w:rPr>
          <w:b w:val="0"/>
        </w:rPr>
      </w:pPr>
    </w:p>
    <w:p w:rsidR="008D38FB" w:rsidRPr="003E2912" w:rsidRDefault="008D38FB" w:rsidP="00067017">
      <w:pPr>
        <w:pStyle w:val="Title"/>
        <w:ind w:left="720"/>
        <w:jc w:val="left"/>
        <w:rPr>
          <w:b w:val="0"/>
        </w:rPr>
      </w:pPr>
      <w:r w:rsidRPr="00B33E7A">
        <w:rPr>
          <w:sz w:val="28"/>
          <w:szCs w:val="28"/>
        </w:rPr>
        <w:t xml:space="preserve">F. </w:t>
      </w:r>
      <w:r w:rsidRPr="00B33E7A">
        <w:rPr>
          <w:sz w:val="28"/>
          <w:szCs w:val="28"/>
        </w:rPr>
        <w:tab/>
        <w:t>Vermin Control</w:t>
      </w:r>
    </w:p>
    <w:p w:rsidR="008D38FB" w:rsidRPr="00955320" w:rsidRDefault="008D38FB" w:rsidP="008D38FB"/>
    <w:p w:rsidR="008D38FB" w:rsidRPr="00955320" w:rsidRDefault="008D38FB" w:rsidP="00BC7F05">
      <w:pPr>
        <w:pStyle w:val="Title"/>
        <w:tabs>
          <w:tab w:val="left" w:pos="8640"/>
        </w:tabs>
        <w:ind w:left="720"/>
        <w:jc w:val="left"/>
        <w:rPr>
          <w:b w:val="0"/>
        </w:rPr>
      </w:pPr>
      <w:r w:rsidRPr="00955320">
        <w:rPr>
          <w:b w:val="0"/>
        </w:rPr>
        <w:t xml:space="preserve">Vermin control </w:t>
      </w:r>
      <w:r>
        <w:rPr>
          <w:b w:val="0"/>
        </w:rPr>
        <w:t xml:space="preserve">is </w:t>
      </w:r>
      <w:r w:rsidR="00B33E7A">
        <w:rPr>
          <w:b w:val="0"/>
        </w:rPr>
        <w:t xml:space="preserve">regularly scheduled with the </w:t>
      </w:r>
      <w:r w:rsidRPr="00955320">
        <w:rPr>
          <w:b w:val="0"/>
        </w:rPr>
        <w:t xml:space="preserve">University’s contracted exterminator.  Any sighting or evidence of pests or vermin should be immediately reported to the </w:t>
      </w:r>
      <w:r w:rsidR="00392AB3">
        <w:rPr>
          <w:b w:val="0"/>
        </w:rPr>
        <w:t>Operations</w:t>
      </w:r>
      <w:r w:rsidRPr="00955320">
        <w:rPr>
          <w:b w:val="0"/>
        </w:rPr>
        <w:t xml:space="preserve"> Manager.</w:t>
      </w:r>
    </w:p>
    <w:p w:rsidR="00042B70" w:rsidRDefault="00042B70" w:rsidP="008D38FB">
      <w:pPr>
        <w:pStyle w:val="Title"/>
        <w:ind w:left="720" w:right="600"/>
        <w:jc w:val="left"/>
        <w:rPr>
          <w:sz w:val="28"/>
          <w:szCs w:val="28"/>
        </w:rPr>
      </w:pPr>
    </w:p>
    <w:p w:rsidR="00042B70" w:rsidRDefault="008D38FB" w:rsidP="008D38FB">
      <w:pPr>
        <w:pStyle w:val="Title"/>
        <w:ind w:left="720" w:right="600"/>
        <w:jc w:val="left"/>
        <w:rPr>
          <w:b w:val="0"/>
          <w:bCs w:val="0"/>
        </w:rPr>
      </w:pPr>
      <w:r w:rsidRPr="00B33E7A">
        <w:rPr>
          <w:sz w:val="28"/>
          <w:szCs w:val="28"/>
        </w:rPr>
        <w:t>G</w:t>
      </w:r>
      <w:r w:rsidRPr="00B33E7A">
        <w:rPr>
          <w:b w:val="0"/>
          <w:sz w:val="28"/>
          <w:szCs w:val="28"/>
        </w:rPr>
        <w:t>.</w:t>
      </w:r>
      <w:r w:rsidRPr="00B33E7A">
        <w:rPr>
          <w:b w:val="0"/>
          <w:sz w:val="28"/>
          <w:szCs w:val="28"/>
        </w:rPr>
        <w:tab/>
      </w:r>
      <w:r w:rsidRPr="00B33E7A">
        <w:rPr>
          <w:bCs w:val="0"/>
          <w:sz w:val="28"/>
          <w:szCs w:val="28"/>
        </w:rPr>
        <w:t>Cameras in the Facility</w:t>
      </w:r>
    </w:p>
    <w:p w:rsidR="00042B70" w:rsidRPr="00042B70" w:rsidRDefault="00042B70" w:rsidP="008D38FB">
      <w:pPr>
        <w:pStyle w:val="Title"/>
        <w:ind w:left="720" w:right="600"/>
        <w:jc w:val="left"/>
        <w:rPr>
          <w:b w:val="0"/>
        </w:rPr>
      </w:pPr>
    </w:p>
    <w:p w:rsidR="00FC7076" w:rsidRDefault="008D38FB" w:rsidP="00FC7076">
      <w:pPr>
        <w:pStyle w:val="Title"/>
        <w:ind w:left="720" w:right="600"/>
        <w:jc w:val="left"/>
      </w:pPr>
      <w:r w:rsidRPr="00955320">
        <w:rPr>
          <w:b w:val="0"/>
          <w:bCs w:val="0"/>
        </w:rPr>
        <w:t xml:space="preserve">The use of cameras in the Facility is prohibited unless it is on an approved protocol or prior approval is obtained from the </w:t>
      </w:r>
      <w:r w:rsidR="00392AB3">
        <w:rPr>
          <w:b w:val="0"/>
          <w:bCs w:val="0"/>
        </w:rPr>
        <w:t>Operations</w:t>
      </w:r>
      <w:r w:rsidRPr="00955320">
        <w:rPr>
          <w:b w:val="0"/>
          <w:bCs w:val="0"/>
        </w:rPr>
        <w:t xml:space="preserve"> Manager.</w:t>
      </w:r>
    </w:p>
    <w:p w:rsidR="007E747D" w:rsidRPr="00BE33FF" w:rsidRDefault="00FC7076" w:rsidP="00A872E3">
      <w:pPr>
        <w:pStyle w:val="Title"/>
        <w:ind w:right="600"/>
        <w:jc w:val="left"/>
        <w:rPr>
          <w:bCs w:val="0"/>
        </w:rPr>
      </w:pPr>
      <w:r w:rsidRPr="00FC7076">
        <w:rPr>
          <w:bCs w:val="0"/>
          <w:sz w:val="28"/>
          <w:szCs w:val="28"/>
        </w:rPr>
        <w:tab/>
      </w:r>
    </w:p>
    <w:p w:rsidR="00F74BCA" w:rsidRPr="00A872E3" w:rsidRDefault="007E747D" w:rsidP="00A872E3">
      <w:pPr>
        <w:pStyle w:val="Title"/>
        <w:ind w:right="600"/>
        <w:jc w:val="left"/>
        <w:rPr>
          <w:bCs w:val="0"/>
          <w:sz w:val="28"/>
          <w:szCs w:val="28"/>
        </w:rPr>
      </w:pPr>
      <w:r>
        <w:rPr>
          <w:bCs w:val="0"/>
          <w:sz w:val="28"/>
          <w:szCs w:val="28"/>
        </w:rPr>
        <w:tab/>
      </w:r>
      <w:r w:rsidR="00FC7076" w:rsidRPr="00FC7076">
        <w:rPr>
          <w:bCs w:val="0"/>
          <w:sz w:val="28"/>
          <w:szCs w:val="28"/>
        </w:rPr>
        <w:t>H.</w:t>
      </w:r>
      <w:r w:rsidR="00FC7076" w:rsidRPr="00FC7076">
        <w:rPr>
          <w:bCs w:val="0"/>
          <w:sz w:val="28"/>
          <w:szCs w:val="28"/>
        </w:rPr>
        <w:tab/>
        <w:t>Noise in the Facility</w:t>
      </w:r>
    </w:p>
    <w:p w:rsidR="00FC7076" w:rsidRPr="00FC7076" w:rsidRDefault="00FC7076" w:rsidP="00FC7076">
      <w:pPr>
        <w:pStyle w:val="Title"/>
        <w:ind w:left="720" w:right="600"/>
        <w:jc w:val="left"/>
        <w:rPr>
          <w:bCs w:val="0"/>
        </w:rPr>
      </w:pPr>
    </w:p>
    <w:p w:rsidR="00FC7076" w:rsidRDefault="00FC7076" w:rsidP="00FC7076">
      <w:pPr>
        <w:pStyle w:val="Title"/>
        <w:ind w:left="720" w:right="600"/>
        <w:jc w:val="left"/>
        <w:rPr>
          <w:b w:val="0"/>
          <w:bCs w:val="0"/>
        </w:rPr>
      </w:pPr>
      <w:r w:rsidRPr="00FC7076">
        <w:rPr>
          <w:b w:val="0"/>
          <w:bCs w:val="0"/>
        </w:rPr>
        <w:t>Noise levels in the Facility shoul</w:t>
      </w:r>
      <w:r w:rsidR="003654F2">
        <w:rPr>
          <w:b w:val="0"/>
          <w:bCs w:val="0"/>
        </w:rPr>
        <w:t>d always be kept to a minimum.</w:t>
      </w:r>
      <w:r w:rsidR="00042B70">
        <w:rPr>
          <w:b w:val="0"/>
          <w:bCs w:val="0"/>
        </w:rPr>
        <w:t xml:space="preserve">  </w:t>
      </w:r>
      <w:r w:rsidRPr="00FC7076">
        <w:rPr>
          <w:b w:val="0"/>
          <w:bCs w:val="0"/>
        </w:rPr>
        <w:t>Radios, televisions, and portable electronics are prohibited throughout the entire Facility, unless headphones are used and turned down so that the noise cannot be heard during their use.</w:t>
      </w:r>
    </w:p>
    <w:p w:rsidR="005C620E" w:rsidRDefault="005C620E" w:rsidP="00FC7076">
      <w:pPr>
        <w:pStyle w:val="Title"/>
        <w:ind w:left="720" w:right="600"/>
        <w:jc w:val="left"/>
        <w:rPr>
          <w:bCs w:val="0"/>
          <w:sz w:val="28"/>
          <w:szCs w:val="28"/>
        </w:rPr>
      </w:pPr>
    </w:p>
    <w:p w:rsidR="00F44085" w:rsidRDefault="00F44085" w:rsidP="00FC7076">
      <w:pPr>
        <w:pStyle w:val="Title"/>
        <w:ind w:left="720" w:right="600"/>
        <w:jc w:val="left"/>
        <w:rPr>
          <w:bCs w:val="0"/>
          <w:sz w:val="28"/>
          <w:szCs w:val="28"/>
        </w:rPr>
      </w:pPr>
    </w:p>
    <w:p w:rsidR="00F44085" w:rsidRDefault="00F44085" w:rsidP="00FC7076">
      <w:pPr>
        <w:pStyle w:val="Title"/>
        <w:ind w:left="720" w:right="600"/>
        <w:jc w:val="left"/>
        <w:rPr>
          <w:bCs w:val="0"/>
          <w:sz w:val="28"/>
          <w:szCs w:val="28"/>
        </w:rPr>
      </w:pPr>
    </w:p>
    <w:p w:rsidR="00FC7076" w:rsidRPr="00FC7076" w:rsidRDefault="00FC7076" w:rsidP="00FC7076">
      <w:pPr>
        <w:pStyle w:val="Title"/>
        <w:ind w:left="720" w:right="600"/>
        <w:jc w:val="left"/>
        <w:rPr>
          <w:b w:val="0"/>
          <w:bCs w:val="0"/>
        </w:rPr>
      </w:pPr>
      <w:r w:rsidRPr="00FC7076">
        <w:rPr>
          <w:bCs w:val="0"/>
          <w:sz w:val="28"/>
          <w:szCs w:val="28"/>
        </w:rPr>
        <w:lastRenderedPageBreak/>
        <w:t>I.</w:t>
      </w:r>
      <w:r w:rsidRPr="00FC7076">
        <w:rPr>
          <w:bCs w:val="0"/>
          <w:sz w:val="28"/>
          <w:szCs w:val="28"/>
        </w:rPr>
        <w:tab/>
        <w:t>Facility Maintenance</w:t>
      </w:r>
    </w:p>
    <w:p w:rsidR="00FC7076" w:rsidRDefault="00FC7076" w:rsidP="00FC7076">
      <w:pPr>
        <w:pStyle w:val="Title"/>
        <w:ind w:left="720" w:right="600"/>
        <w:jc w:val="left"/>
        <w:rPr>
          <w:bCs w:val="0"/>
        </w:rPr>
      </w:pPr>
    </w:p>
    <w:p w:rsidR="00FC7076" w:rsidRPr="00FC7076" w:rsidRDefault="00042B70" w:rsidP="00FC7076">
      <w:pPr>
        <w:rPr>
          <w:bCs/>
        </w:rPr>
      </w:pPr>
      <w:r>
        <w:tab/>
      </w:r>
      <w:r w:rsidR="003654F2" w:rsidRPr="003654F2">
        <w:t xml:space="preserve">Instances will arise where a member from </w:t>
      </w:r>
      <w:r w:rsidR="00FC7076" w:rsidRPr="00FC7076">
        <w:t xml:space="preserve">Facility Operations or a contracted </w:t>
      </w:r>
      <w:r>
        <w:tab/>
      </w:r>
      <w:r w:rsidR="003654F2" w:rsidRPr="003654F2">
        <w:t xml:space="preserve">repair service will need access to the Facility.  This will always be arranged by the </w:t>
      </w:r>
      <w:r>
        <w:tab/>
      </w:r>
      <w:r w:rsidR="003654F2" w:rsidRPr="003654F2">
        <w:t xml:space="preserve">Operations Manager and the repairman will be escorted by a </w:t>
      </w:r>
      <w:r w:rsidR="00FC7076" w:rsidRPr="00FC7076">
        <w:t xml:space="preserve">member of the </w:t>
      </w:r>
      <w:r>
        <w:tab/>
      </w:r>
      <w:r w:rsidR="003654F2" w:rsidRPr="003654F2">
        <w:t xml:space="preserve">Animal </w:t>
      </w:r>
      <w:r w:rsidR="00FC7076">
        <w:t>Facilit</w:t>
      </w:r>
      <w:r>
        <w:t xml:space="preserve">y </w:t>
      </w:r>
      <w:r w:rsidR="003654F2" w:rsidRPr="003654F2">
        <w:t>Staff.  Investigators will be notified pri</w:t>
      </w:r>
      <w:r w:rsidR="00FC7076" w:rsidRPr="00FC7076">
        <w:t xml:space="preserve">or to any work that </w:t>
      </w:r>
      <w:r>
        <w:tab/>
      </w:r>
      <w:r w:rsidR="003654F2" w:rsidRPr="003654F2">
        <w:t xml:space="preserve">may </w:t>
      </w:r>
      <w:r>
        <w:tab/>
      </w:r>
      <w:r w:rsidR="003654F2" w:rsidRPr="003654F2">
        <w:t xml:space="preserve">interfere with </w:t>
      </w:r>
      <w:r w:rsidR="00FC7076" w:rsidRPr="00FC7076">
        <w:t xml:space="preserve">research procedures in order to determine a work schedule </w:t>
      </w:r>
      <w:r>
        <w:tab/>
      </w:r>
      <w:r w:rsidR="003654F2" w:rsidRPr="003654F2">
        <w:t>convenient to all parties.</w:t>
      </w:r>
    </w:p>
    <w:p w:rsidR="004C0A22" w:rsidRDefault="004C0A22"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042B70" w:rsidRDefault="00042B70"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F44085" w:rsidRDefault="00F44085" w:rsidP="008D38FB">
      <w:pPr>
        <w:pStyle w:val="Title"/>
        <w:ind w:right="600"/>
        <w:jc w:val="left"/>
        <w:rPr>
          <w:bCs w:val="0"/>
          <w:sz w:val="32"/>
          <w:szCs w:val="32"/>
        </w:rPr>
      </w:pPr>
    </w:p>
    <w:p w:rsidR="005C620E" w:rsidRDefault="005C620E" w:rsidP="008D38FB">
      <w:pPr>
        <w:pStyle w:val="Title"/>
        <w:ind w:right="600"/>
        <w:jc w:val="left"/>
        <w:rPr>
          <w:bCs w:val="0"/>
          <w:sz w:val="32"/>
          <w:szCs w:val="32"/>
        </w:rPr>
      </w:pPr>
    </w:p>
    <w:p w:rsidR="00B278E9" w:rsidRPr="00B02E3B" w:rsidRDefault="00B278E9" w:rsidP="008D38FB">
      <w:pPr>
        <w:pStyle w:val="Title"/>
        <w:ind w:right="600"/>
        <w:jc w:val="left"/>
        <w:rPr>
          <w:bCs w:val="0"/>
          <w:sz w:val="32"/>
          <w:szCs w:val="32"/>
        </w:rPr>
      </w:pPr>
      <w:r w:rsidRPr="00B02E3B">
        <w:rPr>
          <w:bCs w:val="0"/>
          <w:sz w:val="32"/>
          <w:szCs w:val="32"/>
        </w:rPr>
        <w:lastRenderedPageBreak/>
        <w:t>IV.</w:t>
      </w:r>
      <w:r w:rsidRPr="00B02E3B">
        <w:rPr>
          <w:bCs w:val="0"/>
          <w:sz w:val="32"/>
          <w:szCs w:val="32"/>
        </w:rPr>
        <w:tab/>
        <w:t>Space Assignment Guidelines</w:t>
      </w:r>
    </w:p>
    <w:p w:rsidR="00B278E9" w:rsidRPr="00B02E3B" w:rsidRDefault="00B278E9" w:rsidP="008D38FB">
      <w:pPr>
        <w:pStyle w:val="Title"/>
        <w:ind w:right="600"/>
        <w:jc w:val="left"/>
        <w:rPr>
          <w:b w:val="0"/>
          <w:bCs w:val="0"/>
        </w:rPr>
      </w:pPr>
    </w:p>
    <w:p w:rsidR="006F673E" w:rsidRPr="00B02E3B" w:rsidRDefault="00B278E9" w:rsidP="00175272">
      <w:pPr>
        <w:pStyle w:val="Title"/>
        <w:jc w:val="left"/>
        <w:rPr>
          <w:b w:val="0"/>
          <w:bCs w:val="0"/>
        </w:rPr>
      </w:pPr>
      <w:r w:rsidRPr="00B02E3B">
        <w:rPr>
          <w:b w:val="0"/>
          <w:bCs w:val="0"/>
        </w:rPr>
        <w:t>The primary purpose of temporary space allocation within the Animal Facility is to promote and enhance research</w:t>
      </w:r>
      <w:r w:rsidR="00B02E3B">
        <w:rPr>
          <w:b w:val="0"/>
          <w:bCs w:val="0"/>
        </w:rPr>
        <w:t xml:space="preserve"> and teaching invo</w:t>
      </w:r>
      <w:r w:rsidRPr="00B02E3B">
        <w:rPr>
          <w:b w:val="0"/>
          <w:bCs w:val="0"/>
        </w:rPr>
        <w:t xml:space="preserve">lving animal subjects at UNCG.  </w:t>
      </w:r>
      <w:r w:rsidR="00D32553" w:rsidRPr="00B02E3B">
        <w:rPr>
          <w:b w:val="0"/>
          <w:bCs w:val="0"/>
        </w:rPr>
        <w:t xml:space="preserve">Space for conducting and housing animal research is assigned after IACUC protocol approval.  Investigators who wish to schedule space in the Animal Facility must complete the Application Form for Space Assignment for Animal Facility found at </w:t>
      </w:r>
      <w:hyperlink r:id="rId16" w:history="1">
        <w:r w:rsidR="005C620E" w:rsidRPr="005C620E">
          <w:rPr>
            <w:b w:val="0"/>
            <w:bCs w:val="0"/>
            <w:color w:val="0000FF"/>
            <w:u w:val="single"/>
          </w:rPr>
          <w:t>http://compliance.uncg.edu/institutional-animal-care-and-use-committee/</w:t>
        </w:r>
      </w:hyperlink>
      <w:r w:rsidR="009A150F">
        <w:rPr>
          <w:b w:val="0"/>
          <w:bCs w:val="0"/>
        </w:rPr>
        <w:t>.</w:t>
      </w:r>
      <w:r w:rsidR="005C620E">
        <w:rPr>
          <w:b w:val="0"/>
          <w:bCs w:val="0"/>
        </w:rPr>
        <w:t xml:space="preserve">  </w:t>
      </w:r>
      <w:r w:rsidR="008236C5">
        <w:rPr>
          <w:b w:val="0"/>
          <w:bCs w:val="0"/>
        </w:rPr>
        <w:t xml:space="preserve">They may discuss their space needs either with the </w:t>
      </w:r>
      <w:r w:rsidR="00392AB3">
        <w:rPr>
          <w:b w:val="0"/>
          <w:bCs w:val="0"/>
        </w:rPr>
        <w:t>Research Operations</w:t>
      </w:r>
      <w:r w:rsidR="008236C5">
        <w:rPr>
          <w:b w:val="0"/>
          <w:bCs w:val="0"/>
        </w:rPr>
        <w:t xml:space="preserve"> Manager or the </w:t>
      </w:r>
      <w:r w:rsidR="00392AB3">
        <w:rPr>
          <w:b w:val="0"/>
          <w:bCs w:val="0"/>
        </w:rPr>
        <w:t xml:space="preserve">Vice Chancellor </w:t>
      </w:r>
      <w:r w:rsidR="008236C5">
        <w:rPr>
          <w:b w:val="0"/>
          <w:bCs w:val="0"/>
        </w:rPr>
        <w:t xml:space="preserve">for Research and </w:t>
      </w:r>
      <w:r w:rsidR="00392AB3">
        <w:rPr>
          <w:b w:val="0"/>
          <w:bCs w:val="0"/>
        </w:rPr>
        <w:t>Economic Development</w:t>
      </w:r>
      <w:r w:rsidR="008236C5">
        <w:rPr>
          <w:b w:val="0"/>
          <w:bCs w:val="0"/>
        </w:rPr>
        <w:t xml:space="preserve"> prior to completing this form, if desired.  </w:t>
      </w:r>
      <w:r w:rsidR="006F673E" w:rsidRPr="00B02E3B">
        <w:rPr>
          <w:b w:val="0"/>
          <w:bCs w:val="0"/>
        </w:rPr>
        <w:t xml:space="preserve">Once completed, the form should be submitted to the </w:t>
      </w:r>
      <w:r w:rsidR="00392AB3">
        <w:rPr>
          <w:b w:val="0"/>
          <w:bCs w:val="0"/>
        </w:rPr>
        <w:t>Operations</w:t>
      </w:r>
      <w:r w:rsidR="006F673E" w:rsidRPr="00B02E3B">
        <w:rPr>
          <w:b w:val="0"/>
          <w:bCs w:val="0"/>
        </w:rPr>
        <w:t xml:space="preserve"> Manager.  The request must include the following information:</w:t>
      </w:r>
    </w:p>
    <w:p w:rsidR="006F673E" w:rsidRPr="00CB1F5F" w:rsidRDefault="006F673E" w:rsidP="006F673E">
      <w:pPr>
        <w:pStyle w:val="Title"/>
        <w:ind w:right="600"/>
        <w:jc w:val="left"/>
        <w:rPr>
          <w:b w:val="0"/>
          <w:bCs w:val="0"/>
          <w:highlight w:val="yellow"/>
        </w:rPr>
      </w:pPr>
    </w:p>
    <w:p w:rsidR="006F673E" w:rsidRPr="00B02E3B" w:rsidRDefault="006F673E" w:rsidP="00175272">
      <w:pPr>
        <w:pStyle w:val="Title"/>
        <w:numPr>
          <w:ilvl w:val="0"/>
          <w:numId w:val="46"/>
        </w:numPr>
        <w:ind w:right="600"/>
        <w:jc w:val="left"/>
        <w:rPr>
          <w:b w:val="0"/>
          <w:bCs w:val="0"/>
        </w:rPr>
      </w:pPr>
      <w:r w:rsidRPr="00B02E3B">
        <w:rPr>
          <w:b w:val="0"/>
          <w:bCs w:val="0"/>
        </w:rPr>
        <w:t>A brief justification of the need for the space</w:t>
      </w:r>
    </w:p>
    <w:p w:rsidR="006F673E" w:rsidRPr="00B02E3B" w:rsidRDefault="006F673E" w:rsidP="006F673E">
      <w:pPr>
        <w:pStyle w:val="Title"/>
        <w:numPr>
          <w:ilvl w:val="0"/>
          <w:numId w:val="46"/>
        </w:numPr>
        <w:ind w:right="600"/>
        <w:jc w:val="left"/>
        <w:rPr>
          <w:b w:val="0"/>
          <w:bCs w:val="0"/>
        </w:rPr>
      </w:pPr>
      <w:r w:rsidRPr="00B02E3B">
        <w:rPr>
          <w:b w:val="0"/>
          <w:bCs w:val="0"/>
        </w:rPr>
        <w:t xml:space="preserve">The anticipated </w:t>
      </w:r>
      <w:r w:rsidR="00B02E3B" w:rsidRPr="00B02E3B">
        <w:rPr>
          <w:b w:val="0"/>
          <w:bCs w:val="0"/>
        </w:rPr>
        <w:t>species and number</w:t>
      </w:r>
      <w:r w:rsidRPr="00B02E3B">
        <w:rPr>
          <w:b w:val="0"/>
          <w:bCs w:val="0"/>
        </w:rPr>
        <w:t xml:space="preserve"> of animals to be used</w:t>
      </w:r>
    </w:p>
    <w:p w:rsidR="006F673E" w:rsidRPr="00B02E3B" w:rsidRDefault="00B02E3B" w:rsidP="00175272">
      <w:pPr>
        <w:pStyle w:val="Title"/>
        <w:numPr>
          <w:ilvl w:val="0"/>
          <w:numId w:val="46"/>
        </w:numPr>
        <w:jc w:val="left"/>
        <w:rPr>
          <w:b w:val="0"/>
          <w:bCs w:val="0"/>
        </w:rPr>
      </w:pPr>
      <w:r w:rsidRPr="00B02E3B">
        <w:rPr>
          <w:b w:val="0"/>
          <w:bCs w:val="0"/>
        </w:rPr>
        <w:t>Surgery/p</w:t>
      </w:r>
      <w:r w:rsidR="006F673E" w:rsidRPr="00B02E3B">
        <w:rPr>
          <w:b w:val="0"/>
          <w:bCs w:val="0"/>
        </w:rPr>
        <w:t>rocedure space and equipment needed (fume hood, surgery suite, etc.)</w:t>
      </w:r>
      <w:r w:rsidR="00ED7762">
        <w:rPr>
          <w:b w:val="0"/>
          <w:bCs w:val="0"/>
        </w:rPr>
        <w:t xml:space="preserve"> with anticipated dates needed</w:t>
      </w:r>
    </w:p>
    <w:p w:rsidR="006F673E" w:rsidRPr="00B02E3B" w:rsidRDefault="006F673E" w:rsidP="006F673E">
      <w:pPr>
        <w:pStyle w:val="Title"/>
        <w:numPr>
          <w:ilvl w:val="0"/>
          <w:numId w:val="46"/>
        </w:numPr>
        <w:ind w:right="600"/>
        <w:jc w:val="left"/>
        <w:rPr>
          <w:b w:val="0"/>
          <w:bCs w:val="0"/>
        </w:rPr>
      </w:pPr>
      <w:r w:rsidRPr="00B02E3B">
        <w:rPr>
          <w:b w:val="0"/>
          <w:bCs w:val="0"/>
        </w:rPr>
        <w:t>Requeste</w:t>
      </w:r>
      <w:r w:rsidR="008236C5">
        <w:rPr>
          <w:b w:val="0"/>
          <w:bCs w:val="0"/>
        </w:rPr>
        <w:t xml:space="preserve">d date to begin occupancy of the </w:t>
      </w:r>
      <w:r w:rsidRPr="00B02E3B">
        <w:rPr>
          <w:b w:val="0"/>
          <w:bCs w:val="0"/>
        </w:rPr>
        <w:t>space</w:t>
      </w:r>
    </w:p>
    <w:p w:rsidR="006F673E" w:rsidRPr="00B02E3B" w:rsidRDefault="006F673E" w:rsidP="006F673E">
      <w:pPr>
        <w:pStyle w:val="Title"/>
        <w:numPr>
          <w:ilvl w:val="0"/>
          <w:numId w:val="46"/>
        </w:numPr>
        <w:ind w:right="600"/>
        <w:jc w:val="left"/>
        <w:rPr>
          <w:b w:val="0"/>
          <w:bCs w:val="0"/>
        </w:rPr>
      </w:pPr>
      <w:r w:rsidRPr="00B02E3B">
        <w:rPr>
          <w:b w:val="0"/>
          <w:bCs w:val="0"/>
        </w:rPr>
        <w:t>Anticipated date that the space will be vacated</w:t>
      </w:r>
      <w:r w:rsidR="008236C5">
        <w:rPr>
          <w:b w:val="0"/>
          <w:bCs w:val="0"/>
        </w:rPr>
        <w:t>.  If it is anticipated that a project will be on-going subject to funding, please indicate this.</w:t>
      </w:r>
    </w:p>
    <w:p w:rsidR="006F673E" w:rsidRPr="00B02E3B" w:rsidRDefault="006F673E" w:rsidP="00175272">
      <w:pPr>
        <w:pStyle w:val="Title"/>
        <w:numPr>
          <w:ilvl w:val="0"/>
          <w:numId w:val="46"/>
        </w:numPr>
        <w:jc w:val="left"/>
        <w:rPr>
          <w:b w:val="0"/>
          <w:bCs w:val="0"/>
        </w:rPr>
      </w:pPr>
      <w:r w:rsidRPr="00B02E3B">
        <w:rPr>
          <w:b w:val="0"/>
          <w:bCs w:val="0"/>
        </w:rPr>
        <w:t>Listing of faculty, staff, and</w:t>
      </w:r>
      <w:r w:rsidR="002E563E">
        <w:rPr>
          <w:b w:val="0"/>
          <w:bCs w:val="0"/>
        </w:rPr>
        <w:t xml:space="preserve"> students </w:t>
      </w:r>
      <w:r w:rsidRPr="00B02E3B">
        <w:rPr>
          <w:b w:val="0"/>
          <w:bCs w:val="0"/>
        </w:rPr>
        <w:t>expected to ut</w:t>
      </w:r>
      <w:r w:rsidR="00B02E3B" w:rsidRPr="00B02E3B">
        <w:rPr>
          <w:b w:val="0"/>
          <w:bCs w:val="0"/>
        </w:rPr>
        <w:t>ilize the space</w:t>
      </w:r>
    </w:p>
    <w:p w:rsidR="006F673E" w:rsidRPr="00B02E3B" w:rsidRDefault="006F673E" w:rsidP="006F673E">
      <w:pPr>
        <w:pStyle w:val="Title"/>
        <w:numPr>
          <w:ilvl w:val="0"/>
          <w:numId w:val="46"/>
        </w:numPr>
        <w:ind w:right="600"/>
        <w:jc w:val="left"/>
        <w:rPr>
          <w:b w:val="0"/>
          <w:bCs w:val="0"/>
        </w:rPr>
      </w:pPr>
      <w:r w:rsidRPr="00B02E3B">
        <w:rPr>
          <w:b w:val="0"/>
          <w:bCs w:val="0"/>
        </w:rPr>
        <w:t>The funding agency, amount of funding, and inclusive dates of funding</w:t>
      </w:r>
    </w:p>
    <w:p w:rsidR="006F673E" w:rsidRPr="00CB1F5F" w:rsidRDefault="006F673E" w:rsidP="006F673E">
      <w:pPr>
        <w:pStyle w:val="Title"/>
        <w:ind w:right="600"/>
        <w:jc w:val="left"/>
        <w:rPr>
          <w:b w:val="0"/>
          <w:bCs w:val="0"/>
          <w:highlight w:val="yellow"/>
        </w:rPr>
      </w:pPr>
    </w:p>
    <w:p w:rsidR="00D32553" w:rsidRPr="003E7CB1" w:rsidRDefault="00D32553" w:rsidP="00175272">
      <w:pPr>
        <w:pStyle w:val="Title"/>
        <w:tabs>
          <w:tab w:val="left" w:pos="8640"/>
        </w:tabs>
        <w:jc w:val="left"/>
        <w:rPr>
          <w:b w:val="0"/>
          <w:bCs w:val="0"/>
        </w:rPr>
      </w:pPr>
      <w:r w:rsidRPr="003E7CB1">
        <w:rPr>
          <w:b w:val="0"/>
          <w:bCs w:val="0"/>
        </w:rPr>
        <w:t xml:space="preserve">Space </w:t>
      </w:r>
      <w:r w:rsidR="00B02E3B" w:rsidRPr="003E7CB1">
        <w:rPr>
          <w:b w:val="0"/>
          <w:bCs w:val="0"/>
        </w:rPr>
        <w:t xml:space="preserve">will </w:t>
      </w:r>
      <w:r w:rsidRPr="003E7CB1">
        <w:rPr>
          <w:b w:val="0"/>
          <w:bCs w:val="0"/>
        </w:rPr>
        <w:t>be assigned for the minimum</w:t>
      </w:r>
      <w:r w:rsidR="005C620E">
        <w:rPr>
          <w:b w:val="0"/>
          <w:bCs w:val="0"/>
        </w:rPr>
        <w:t xml:space="preserve"> </w:t>
      </w:r>
      <w:r w:rsidRPr="003E7CB1">
        <w:rPr>
          <w:b w:val="0"/>
          <w:bCs w:val="0"/>
        </w:rPr>
        <w:t>time needed to complete the project</w:t>
      </w:r>
      <w:r w:rsidR="00DA31AA">
        <w:rPr>
          <w:b w:val="0"/>
          <w:bCs w:val="0"/>
        </w:rPr>
        <w:t xml:space="preserve"> unless arrangements have been made to accommodate on-going projects</w:t>
      </w:r>
      <w:r w:rsidR="008236C5">
        <w:rPr>
          <w:b w:val="0"/>
          <w:bCs w:val="0"/>
        </w:rPr>
        <w:t xml:space="preserve">.  </w:t>
      </w:r>
      <w:r w:rsidRPr="003E7CB1">
        <w:rPr>
          <w:b w:val="0"/>
          <w:bCs w:val="0"/>
        </w:rPr>
        <w:t xml:space="preserve">The </w:t>
      </w:r>
      <w:r w:rsidR="00392AB3">
        <w:rPr>
          <w:b w:val="0"/>
          <w:bCs w:val="0"/>
        </w:rPr>
        <w:t>Operations</w:t>
      </w:r>
      <w:r w:rsidRPr="003E7CB1">
        <w:rPr>
          <w:b w:val="0"/>
          <w:bCs w:val="0"/>
        </w:rPr>
        <w:t xml:space="preserve"> Manager and</w:t>
      </w:r>
      <w:r w:rsidR="00392AB3">
        <w:rPr>
          <w:b w:val="0"/>
          <w:bCs w:val="0"/>
        </w:rPr>
        <w:t xml:space="preserve"> Vice Chancellor for</w:t>
      </w:r>
      <w:r w:rsidRPr="003E7CB1">
        <w:rPr>
          <w:b w:val="0"/>
          <w:bCs w:val="0"/>
        </w:rPr>
        <w:t xml:space="preserve"> Research and </w:t>
      </w:r>
      <w:r w:rsidR="00392AB3">
        <w:rPr>
          <w:b w:val="0"/>
          <w:bCs w:val="0"/>
        </w:rPr>
        <w:t>Economic Development</w:t>
      </w:r>
      <w:r w:rsidRPr="003E7CB1">
        <w:rPr>
          <w:b w:val="0"/>
          <w:bCs w:val="0"/>
        </w:rPr>
        <w:t xml:space="preserve"> will assign the requested space on a first come, first served basis</w:t>
      </w:r>
      <w:r w:rsidR="00175272" w:rsidRPr="003E7CB1">
        <w:rPr>
          <w:b w:val="0"/>
          <w:bCs w:val="0"/>
        </w:rPr>
        <w:t xml:space="preserve"> with externally-funded projects having highest priority.</w:t>
      </w:r>
      <w:r w:rsidRPr="003E7CB1">
        <w:rPr>
          <w:b w:val="0"/>
          <w:bCs w:val="0"/>
        </w:rPr>
        <w:t xml:space="preserve">  Scheduling will take into consideration the time between projects required for cleaning and decontamination as well as any repairs or preventative maintenance that may be required in the space prior to the next occupancy.  </w:t>
      </w:r>
    </w:p>
    <w:p w:rsidR="00F546FE" w:rsidRPr="003E7CB1" w:rsidRDefault="00F546FE" w:rsidP="008D38FB">
      <w:pPr>
        <w:pStyle w:val="Title"/>
        <w:ind w:right="600"/>
        <w:jc w:val="left"/>
        <w:rPr>
          <w:b w:val="0"/>
          <w:bCs w:val="0"/>
        </w:rPr>
      </w:pPr>
    </w:p>
    <w:p w:rsidR="006F673E" w:rsidRPr="003E7CB1" w:rsidRDefault="006F673E" w:rsidP="00175272">
      <w:pPr>
        <w:pStyle w:val="Title"/>
        <w:jc w:val="left"/>
        <w:rPr>
          <w:b w:val="0"/>
        </w:rPr>
      </w:pPr>
      <w:r w:rsidRPr="003E7CB1">
        <w:rPr>
          <w:b w:val="0"/>
        </w:rPr>
        <w:t xml:space="preserve">When Space Requests cannot be accommodated readily by the </w:t>
      </w:r>
      <w:r w:rsidR="00392AB3">
        <w:rPr>
          <w:b w:val="0"/>
        </w:rPr>
        <w:t>Operations</w:t>
      </w:r>
      <w:r w:rsidRPr="003E7CB1">
        <w:rPr>
          <w:b w:val="0"/>
        </w:rPr>
        <w:t xml:space="preserve"> Manager and </w:t>
      </w:r>
      <w:r w:rsidR="00392AB3">
        <w:rPr>
          <w:b w:val="0"/>
          <w:bCs w:val="0"/>
        </w:rPr>
        <w:t xml:space="preserve">Vice Chancellor for </w:t>
      </w:r>
      <w:r w:rsidRPr="003E7CB1">
        <w:rPr>
          <w:b w:val="0"/>
          <w:bCs w:val="0"/>
        </w:rPr>
        <w:t xml:space="preserve">Research and </w:t>
      </w:r>
      <w:r w:rsidR="00392AB3">
        <w:rPr>
          <w:b w:val="0"/>
          <w:bCs w:val="0"/>
        </w:rPr>
        <w:t>Economic Development</w:t>
      </w:r>
      <w:r w:rsidRPr="003E7CB1">
        <w:rPr>
          <w:b w:val="0"/>
        </w:rPr>
        <w:t xml:space="preserve"> due to limitations of space, caging or staff, the situation will be evaluated and a course of action will be determined</w:t>
      </w:r>
      <w:r w:rsidR="003E7CB1" w:rsidRPr="003E7CB1">
        <w:rPr>
          <w:b w:val="0"/>
        </w:rPr>
        <w:t xml:space="preserve"> in consultation with the Investigator making the request</w:t>
      </w:r>
      <w:r w:rsidRPr="003E7CB1">
        <w:rPr>
          <w:b w:val="0"/>
        </w:rPr>
        <w:t xml:space="preserve">.  Factors that the </w:t>
      </w:r>
      <w:r w:rsidR="00003CF5">
        <w:rPr>
          <w:b w:val="0"/>
        </w:rPr>
        <w:t xml:space="preserve">Operations </w:t>
      </w:r>
      <w:r w:rsidRPr="003E7CB1">
        <w:rPr>
          <w:b w:val="0"/>
        </w:rPr>
        <w:t>Manager and</w:t>
      </w:r>
      <w:r w:rsidR="00003CF5">
        <w:rPr>
          <w:b w:val="0"/>
          <w:bCs w:val="0"/>
        </w:rPr>
        <w:t xml:space="preserve"> Vice Chancellor for</w:t>
      </w:r>
      <w:r w:rsidRPr="003E7CB1">
        <w:rPr>
          <w:b w:val="0"/>
          <w:bCs w:val="0"/>
        </w:rPr>
        <w:t xml:space="preserve"> Research and </w:t>
      </w:r>
      <w:r w:rsidR="00003CF5">
        <w:rPr>
          <w:b w:val="0"/>
        </w:rPr>
        <w:t xml:space="preserve">Economic Development </w:t>
      </w:r>
      <w:r w:rsidRPr="003E7CB1">
        <w:rPr>
          <w:b w:val="0"/>
        </w:rPr>
        <w:t xml:space="preserve">may take into consideration when reviewing </w:t>
      </w:r>
      <w:r w:rsidR="00BC7F05" w:rsidRPr="003E7CB1">
        <w:rPr>
          <w:b w:val="0"/>
        </w:rPr>
        <w:t>outstanding s</w:t>
      </w:r>
      <w:r w:rsidRPr="003E7CB1">
        <w:rPr>
          <w:b w:val="0"/>
        </w:rPr>
        <w:t>pace</w:t>
      </w:r>
      <w:r w:rsidRPr="003E7CB1">
        <w:t xml:space="preserve"> </w:t>
      </w:r>
      <w:r w:rsidR="00BC7F05" w:rsidRPr="003E7CB1">
        <w:rPr>
          <w:b w:val="0"/>
        </w:rPr>
        <w:t>r</w:t>
      </w:r>
      <w:r w:rsidRPr="003E7CB1">
        <w:rPr>
          <w:b w:val="0"/>
        </w:rPr>
        <w:t>equests</w:t>
      </w:r>
      <w:r w:rsidRPr="003E7CB1">
        <w:t xml:space="preserve"> </w:t>
      </w:r>
      <w:r w:rsidRPr="003E7CB1">
        <w:rPr>
          <w:b w:val="0"/>
        </w:rPr>
        <w:t>include:</w:t>
      </w:r>
    </w:p>
    <w:p w:rsidR="00BC7F05" w:rsidRPr="00CB1F5F" w:rsidRDefault="00BC7F05" w:rsidP="00175272">
      <w:pPr>
        <w:pStyle w:val="Title"/>
        <w:jc w:val="left"/>
        <w:rPr>
          <w:b w:val="0"/>
          <w:highlight w:val="yellow"/>
        </w:rPr>
      </w:pPr>
    </w:p>
    <w:p w:rsidR="006F673E" w:rsidRPr="003E7CB1" w:rsidRDefault="006F673E" w:rsidP="00175272">
      <w:pPr>
        <w:pStyle w:val="Title"/>
        <w:numPr>
          <w:ilvl w:val="0"/>
          <w:numId w:val="48"/>
        </w:numPr>
        <w:tabs>
          <w:tab w:val="clear" w:pos="360"/>
          <w:tab w:val="num" w:pos="810"/>
        </w:tabs>
        <w:ind w:left="810" w:hanging="450"/>
        <w:jc w:val="left"/>
        <w:rPr>
          <w:b w:val="0"/>
        </w:rPr>
      </w:pPr>
      <w:r w:rsidRPr="003E7CB1">
        <w:rPr>
          <w:b w:val="0"/>
        </w:rPr>
        <w:t>Date that initial request form was submitted</w:t>
      </w:r>
      <w:r w:rsidRPr="003E7CB1">
        <w:t xml:space="preserve">. </w:t>
      </w:r>
      <w:r w:rsidRPr="003E7CB1">
        <w:rPr>
          <w:b w:val="0"/>
        </w:rPr>
        <w:t>First come, f</w:t>
      </w:r>
      <w:r w:rsidR="003E7CB1" w:rsidRPr="003E7CB1">
        <w:rPr>
          <w:b w:val="0"/>
        </w:rPr>
        <w:t>irst served is the general rule</w:t>
      </w:r>
    </w:p>
    <w:p w:rsidR="006F673E" w:rsidRPr="003E7CB1" w:rsidRDefault="003E7CB1" w:rsidP="006F673E">
      <w:pPr>
        <w:pStyle w:val="Title"/>
        <w:numPr>
          <w:ilvl w:val="0"/>
          <w:numId w:val="48"/>
        </w:numPr>
        <w:tabs>
          <w:tab w:val="clear" w:pos="360"/>
          <w:tab w:val="num" w:pos="810"/>
        </w:tabs>
        <w:ind w:left="810" w:right="-720" w:hanging="450"/>
        <w:jc w:val="left"/>
        <w:rPr>
          <w:b w:val="0"/>
        </w:rPr>
      </w:pPr>
      <w:r w:rsidRPr="003E7CB1">
        <w:rPr>
          <w:b w:val="0"/>
        </w:rPr>
        <w:t>If project is externally funded</w:t>
      </w:r>
    </w:p>
    <w:p w:rsidR="006F673E" w:rsidRPr="003E7CB1" w:rsidRDefault="006F673E" w:rsidP="006F673E">
      <w:pPr>
        <w:pStyle w:val="Title"/>
        <w:numPr>
          <w:ilvl w:val="0"/>
          <w:numId w:val="48"/>
        </w:numPr>
        <w:tabs>
          <w:tab w:val="clear" w:pos="360"/>
          <w:tab w:val="num" w:pos="810"/>
        </w:tabs>
        <w:ind w:left="810" w:right="-720" w:hanging="450"/>
        <w:jc w:val="left"/>
        <w:rPr>
          <w:b w:val="0"/>
        </w:rPr>
      </w:pPr>
      <w:r w:rsidRPr="003E7CB1">
        <w:rPr>
          <w:b w:val="0"/>
        </w:rPr>
        <w:t>Experimental requirements such as behavior testing needs, light cycles, etc.</w:t>
      </w:r>
    </w:p>
    <w:p w:rsidR="006F673E" w:rsidRPr="003E7CB1" w:rsidRDefault="006F673E" w:rsidP="006F673E">
      <w:pPr>
        <w:pStyle w:val="Title"/>
        <w:numPr>
          <w:ilvl w:val="0"/>
          <w:numId w:val="48"/>
        </w:numPr>
        <w:tabs>
          <w:tab w:val="clear" w:pos="360"/>
          <w:tab w:val="num" w:pos="810"/>
        </w:tabs>
        <w:ind w:left="810" w:right="-720" w:hanging="450"/>
        <w:jc w:val="left"/>
        <w:rPr>
          <w:b w:val="0"/>
        </w:rPr>
      </w:pPr>
      <w:r w:rsidRPr="003E7CB1">
        <w:rPr>
          <w:b w:val="0"/>
        </w:rPr>
        <w:t>Incompatib</w:t>
      </w:r>
      <w:r w:rsidR="00BC7F05" w:rsidRPr="003E7CB1">
        <w:rPr>
          <w:b w:val="0"/>
        </w:rPr>
        <w:t>ility of experiments or species</w:t>
      </w:r>
    </w:p>
    <w:p w:rsidR="00F44085" w:rsidRPr="003E7CB1" w:rsidRDefault="00BC7F05" w:rsidP="006F673E">
      <w:pPr>
        <w:pStyle w:val="Title"/>
        <w:numPr>
          <w:ilvl w:val="0"/>
          <w:numId w:val="48"/>
        </w:numPr>
        <w:tabs>
          <w:tab w:val="clear" w:pos="360"/>
          <w:tab w:val="num" w:pos="810"/>
        </w:tabs>
        <w:ind w:left="810" w:right="-720" w:hanging="450"/>
        <w:jc w:val="left"/>
        <w:rPr>
          <w:b w:val="0"/>
        </w:rPr>
      </w:pPr>
      <w:r w:rsidRPr="003E7CB1">
        <w:rPr>
          <w:b w:val="0"/>
        </w:rPr>
        <w:t>Preference or convenience</w:t>
      </w:r>
    </w:p>
    <w:p w:rsidR="00F44085" w:rsidRPr="00F44085" w:rsidRDefault="00F44085" w:rsidP="0044164F">
      <w:pPr>
        <w:pStyle w:val="Title"/>
        <w:ind w:left="810" w:right="-720"/>
        <w:jc w:val="left"/>
        <w:rPr>
          <w:b w:val="0"/>
          <w:highlight w:val="yellow"/>
        </w:rPr>
      </w:pPr>
    </w:p>
    <w:p w:rsidR="007E747D" w:rsidRDefault="00CF1A68" w:rsidP="00BC7F05">
      <w:pPr>
        <w:pStyle w:val="Title"/>
        <w:jc w:val="left"/>
        <w:rPr>
          <w:b w:val="0"/>
          <w:bCs w:val="0"/>
        </w:rPr>
      </w:pPr>
      <w:r w:rsidRPr="003E7CB1">
        <w:rPr>
          <w:b w:val="0"/>
          <w:bCs w:val="0"/>
        </w:rPr>
        <w:lastRenderedPageBreak/>
        <w:t xml:space="preserve">All space allocation agreements will be reviewed on an annual basis.  Changes in funding or animal use may result in increases (as availability permits) or decreases in allocated areas.  </w:t>
      </w:r>
    </w:p>
    <w:p w:rsidR="00FC7076" w:rsidRDefault="00FC7076" w:rsidP="00FC7076">
      <w:pPr>
        <w:pStyle w:val="Title"/>
        <w:jc w:val="left"/>
        <w:rPr>
          <w:b w:val="0"/>
          <w:bCs w:val="0"/>
          <w:highlight w:val="yellow"/>
        </w:rPr>
      </w:pPr>
    </w:p>
    <w:p w:rsidR="00CF1A68" w:rsidRPr="003E7CB1" w:rsidRDefault="00CF1A68" w:rsidP="00CF1A68">
      <w:pPr>
        <w:pStyle w:val="Title"/>
        <w:numPr>
          <w:ilvl w:val="0"/>
          <w:numId w:val="47"/>
        </w:numPr>
        <w:ind w:right="600"/>
        <w:jc w:val="left"/>
        <w:rPr>
          <w:bCs w:val="0"/>
          <w:sz w:val="28"/>
          <w:szCs w:val="28"/>
        </w:rPr>
      </w:pPr>
      <w:r w:rsidRPr="003E7CB1">
        <w:rPr>
          <w:bCs w:val="0"/>
          <w:sz w:val="28"/>
          <w:szCs w:val="28"/>
        </w:rPr>
        <w:t>Animal Room Space Allocation</w:t>
      </w:r>
    </w:p>
    <w:p w:rsidR="00CF1A68" w:rsidRPr="00BE33FF" w:rsidRDefault="00CF1A68" w:rsidP="00CF1A68">
      <w:pPr>
        <w:pStyle w:val="Title"/>
        <w:ind w:left="720" w:right="600"/>
        <w:jc w:val="left"/>
        <w:rPr>
          <w:bCs w:val="0"/>
        </w:rPr>
      </w:pPr>
    </w:p>
    <w:p w:rsidR="00CF1A68" w:rsidRPr="003E7CB1" w:rsidRDefault="0024486E" w:rsidP="00175272">
      <w:pPr>
        <w:pStyle w:val="Title"/>
        <w:tabs>
          <w:tab w:val="left" w:pos="8640"/>
        </w:tabs>
        <w:ind w:left="720"/>
        <w:jc w:val="left"/>
        <w:rPr>
          <w:b w:val="0"/>
          <w:bCs w:val="0"/>
        </w:rPr>
      </w:pPr>
      <w:r w:rsidRPr="003E7CB1">
        <w:rPr>
          <w:b w:val="0"/>
          <w:bCs w:val="0"/>
        </w:rPr>
        <w:t xml:space="preserve">Animal housing rooms are available for temporary assignment.  Once the Application Form for Space Assignment for Animal Facility has been submitted and approved, the </w:t>
      </w:r>
      <w:r w:rsidR="00003CF5">
        <w:rPr>
          <w:b w:val="0"/>
          <w:bCs w:val="0"/>
        </w:rPr>
        <w:t xml:space="preserve">Operations </w:t>
      </w:r>
      <w:r w:rsidRPr="003E7CB1">
        <w:rPr>
          <w:b w:val="0"/>
          <w:bCs w:val="0"/>
        </w:rPr>
        <w:t xml:space="preserve">Manager </w:t>
      </w:r>
      <w:r w:rsidR="00F45B84">
        <w:rPr>
          <w:b w:val="0"/>
          <w:bCs w:val="0"/>
        </w:rPr>
        <w:t xml:space="preserve">and </w:t>
      </w:r>
      <w:r w:rsidR="00003CF5">
        <w:rPr>
          <w:b w:val="0"/>
          <w:bCs w:val="0"/>
        </w:rPr>
        <w:t>Vice Chancellor for</w:t>
      </w:r>
      <w:r w:rsidR="00003CF5" w:rsidRPr="003E7CB1">
        <w:rPr>
          <w:b w:val="0"/>
          <w:bCs w:val="0"/>
        </w:rPr>
        <w:t xml:space="preserve"> Research and </w:t>
      </w:r>
      <w:r w:rsidR="00003CF5">
        <w:rPr>
          <w:b w:val="0"/>
        </w:rPr>
        <w:t xml:space="preserve">Economic Development </w:t>
      </w:r>
      <w:r w:rsidRPr="003E7CB1">
        <w:rPr>
          <w:b w:val="0"/>
          <w:bCs w:val="0"/>
        </w:rPr>
        <w:t>will assign</w:t>
      </w:r>
      <w:r w:rsidR="00175272" w:rsidRPr="003E7CB1">
        <w:rPr>
          <w:b w:val="0"/>
          <w:bCs w:val="0"/>
        </w:rPr>
        <w:t xml:space="preserve"> the needed</w:t>
      </w:r>
      <w:r w:rsidRPr="003E7CB1">
        <w:rPr>
          <w:b w:val="0"/>
          <w:bCs w:val="0"/>
        </w:rPr>
        <w:t xml:space="preserve"> animal housing room</w:t>
      </w:r>
      <w:r w:rsidR="00175272" w:rsidRPr="003E7CB1">
        <w:rPr>
          <w:b w:val="0"/>
          <w:bCs w:val="0"/>
        </w:rPr>
        <w:t>/s</w:t>
      </w:r>
      <w:r w:rsidRPr="003E7CB1">
        <w:rPr>
          <w:b w:val="0"/>
          <w:bCs w:val="0"/>
        </w:rPr>
        <w:t xml:space="preserve"> in either the Stone or Eberhart Animal Facility</w:t>
      </w:r>
      <w:r w:rsidR="00175272" w:rsidRPr="003E7CB1">
        <w:rPr>
          <w:b w:val="0"/>
          <w:bCs w:val="0"/>
        </w:rPr>
        <w:t xml:space="preserve">.  </w:t>
      </w:r>
    </w:p>
    <w:p w:rsidR="00175272" w:rsidRPr="003E7CB1" w:rsidRDefault="00175272" w:rsidP="00BC7F05">
      <w:pPr>
        <w:pStyle w:val="Title"/>
        <w:ind w:right="600"/>
        <w:jc w:val="left"/>
        <w:rPr>
          <w:b w:val="0"/>
          <w:bCs w:val="0"/>
        </w:rPr>
      </w:pPr>
    </w:p>
    <w:p w:rsidR="00175272" w:rsidRPr="003E7CB1" w:rsidRDefault="00BC7F05" w:rsidP="00175272">
      <w:pPr>
        <w:pStyle w:val="Title"/>
        <w:numPr>
          <w:ilvl w:val="0"/>
          <w:numId w:val="47"/>
        </w:numPr>
        <w:ind w:right="600"/>
        <w:jc w:val="left"/>
        <w:rPr>
          <w:bCs w:val="0"/>
          <w:sz w:val="28"/>
          <w:szCs w:val="28"/>
        </w:rPr>
      </w:pPr>
      <w:r w:rsidRPr="003E7CB1">
        <w:rPr>
          <w:bCs w:val="0"/>
          <w:sz w:val="28"/>
          <w:szCs w:val="28"/>
        </w:rPr>
        <w:t>Surgery/Procedure Room Space Allocation</w:t>
      </w:r>
    </w:p>
    <w:p w:rsidR="00175272" w:rsidRPr="00BE33FF" w:rsidRDefault="00175272" w:rsidP="00175272">
      <w:pPr>
        <w:pStyle w:val="Title"/>
        <w:ind w:left="720" w:right="600"/>
        <w:jc w:val="left"/>
        <w:rPr>
          <w:bCs w:val="0"/>
        </w:rPr>
      </w:pPr>
    </w:p>
    <w:p w:rsidR="00175272" w:rsidRPr="003E7CB1" w:rsidRDefault="00175272" w:rsidP="00175272">
      <w:pPr>
        <w:pStyle w:val="BodyText"/>
        <w:ind w:left="720"/>
      </w:pPr>
      <w:r w:rsidRPr="003E7CB1">
        <w:t>Surgery and procedure rooms within the Animal Facility are available for use by investigators using animals in research and teaching.  The use of these rooms will be provided as space to work for the duration of a specific protocol and are not permanently assigned to facility investigators under any circumstances.  These rooms</w:t>
      </w:r>
      <w:r w:rsidR="003E7CB1" w:rsidRPr="003E7CB1">
        <w:t xml:space="preserve"> may not be u</w:t>
      </w:r>
      <w:r w:rsidRPr="003E7CB1">
        <w:t>sed as office</w:t>
      </w:r>
      <w:r w:rsidR="003E7CB1" w:rsidRPr="003E7CB1">
        <w:t xml:space="preserve"> or storage</w:t>
      </w:r>
      <w:r w:rsidRPr="003E7CB1">
        <w:t xml:space="preserve"> space.  </w:t>
      </w:r>
    </w:p>
    <w:p w:rsidR="007E747D" w:rsidRDefault="007E747D" w:rsidP="00FF7E24">
      <w:pPr>
        <w:pStyle w:val="BodyText"/>
        <w:ind w:firstLine="720"/>
        <w:rPr>
          <w:u w:val="single"/>
        </w:rPr>
      </w:pPr>
    </w:p>
    <w:p w:rsidR="00175272" w:rsidRPr="003E7CB1" w:rsidRDefault="00175272" w:rsidP="00FF7E24">
      <w:pPr>
        <w:pStyle w:val="BodyText"/>
        <w:ind w:firstLine="720"/>
        <w:rPr>
          <w:u w:val="single"/>
        </w:rPr>
      </w:pPr>
      <w:r w:rsidRPr="003E7CB1">
        <w:rPr>
          <w:u w:val="single"/>
        </w:rPr>
        <w:t>Short-term use</w:t>
      </w:r>
    </w:p>
    <w:p w:rsidR="00175272" w:rsidRPr="003E7CB1" w:rsidRDefault="00175272" w:rsidP="00FF7E24">
      <w:pPr>
        <w:pStyle w:val="BodyText"/>
        <w:ind w:left="720"/>
      </w:pPr>
      <w:r w:rsidRPr="003E7CB1">
        <w:t>Rooms such as surgical suites and necropsy rooms are available for short-term, daily use.  If an Investigator would like to use one of these rooms, a request should be made in writing to the</w:t>
      </w:r>
      <w:r w:rsidR="00003CF5">
        <w:t xml:space="preserve"> Operations</w:t>
      </w:r>
      <w:r w:rsidRPr="003E7CB1">
        <w:t xml:space="preserve"> Manager.  These requests should include which room is being requested, the date needed, and the time duration.  The </w:t>
      </w:r>
      <w:r w:rsidR="00003CF5">
        <w:t xml:space="preserve">Operations </w:t>
      </w:r>
      <w:r w:rsidRPr="003E7CB1">
        <w:t xml:space="preserve">Manager will approve and </w:t>
      </w:r>
      <w:r w:rsidR="00D25844" w:rsidRPr="003E7CB1">
        <w:t xml:space="preserve">monthly, </w:t>
      </w:r>
      <w:r w:rsidRPr="003E7CB1">
        <w:t xml:space="preserve">post a calendar on the back of the procedure room door that </w:t>
      </w:r>
      <w:r w:rsidR="00D25844" w:rsidRPr="003E7CB1">
        <w:t>contains</w:t>
      </w:r>
      <w:r w:rsidRPr="003E7CB1">
        <w:t xml:space="preserve"> the </w:t>
      </w:r>
      <w:r w:rsidR="00D25844" w:rsidRPr="003E7CB1">
        <w:t xml:space="preserve">Investigator </w:t>
      </w:r>
      <w:r w:rsidRPr="003E7CB1">
        <w:t xml:space="preserve">schedule.    </w:t>
      </w:r>
    </w:p>
    <w:p w:rsidR="00175272" w:rsidRPr="003E7CB1" w:rsidRDefault="00175272" w:rsidP="00175272">
      <w:pPr>
        <w:pStyle w:val="BodyText"/>
        <w:ind w:firstLine="720"/>
      </w:pPr>
    </w:p>
    <w:p w:rsidR="00D25844" w:rsidRPr="003E7CB1" w:rsidRDefault="00D25844" w:rsidP="00FF7E24">
      <w:pPr>
        <w:pStyle w:val="BodyText"/>
        <w:ind w:firstLine="720"/>
        <w:rPr>
          <w:u w:val="single"/>
        </w:rPr>
      </w:pPr>
      <w:r w:rsidRPr="003E7CB1">
        <w:rPr>
          <w:u w:val="single"/>
        </w:rPr>
        <w:t>Long-term use</w:t>
      </w:r>
    </w:p>
    <w:p w:rsidR="00D25844" w:rsidRDefault="00D25844" w:rsidP="00FF7E24">
      <w:pPr>
        <w:pStyle w:val="BodyText"/>
        <w:ind w:left="720"/>
        <w:rPr>
          <w:bCs/>
        </w:rPr>
      </w:pPr>
      <w:r w:rsidRPr="003E7CB1">
        <w:t xml:space="preserve">When available, rooms are </w:t>
      </w:r>
      <w:r w:rsidR="00196529" w:rsidRPr="003E7CB1">
        <w:t>available for long-term use, not lasting longer than the duration of the protocol.</w:t>
      </w:r>
      <w:r w:rsidRPr="003E7CB1">
        <w:t xml:space="preserve">  These rooms are used to conduct IACUC approved procedures that are not permitted to be performed in animal housing rooms.  Approved equipment may be stored in these rooms and must be removed upon completion of the project.  Requests for these rooms must be made on the </w:t>
      </w:r>
      <w:r w:rsidRPr="003E7CB1">
        <w:rPr>
          <w:bCs/>
        </w:rPr>
        <w:t>Application Form for Space Assignment for Animal Facility.</w:t>
      </w:r>
    </w:p>
    <w:p w:rsidR="00E12ECA" w:rsidRPr="00D25844" w:rsidRDefault="00E12ECA" w:rsidP="00FF7E24">
      <w:pPr>
        <w:pStyle w:val="BodyText"/>
        <w:ind w:left="720"/>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7E747D" w:rsidRDefault="007E747D" w:rsidP="008D38FB">
      <w:pPr>
        <w:pStyle w:val="Title"/>
        <w:ind w:right="600"/>
        <w:jc w:val="left"/>
        <w:rPr>
          <w:bCs w:val="0"/>
          <w:sz w:val="32"/>
          <w:szCs w:val="32"/>
        </w:rPr>
      </w:pPr>
    </w:p>
    <w:p w:rsidR="00BE33FF" w:rsidRDefault="00BE33FF" w:rsidP="008D38FB">
      <w:pPr>
        <w:pStyle w:val="Title"/>
        <w:ind w:right="600"/>
        <w:jc w:val="left"/>
        <w:rPr>
          <w:bCs w:val="0"/>
          <w:sz w:val="32"/>
          <w:szCs w:val="32"/>
        </w:rPr>
      </w:pPr>
    </w:p>
    <w:p w:rsidR="008D38FB" w:rsidRPr="008D38FB" w:rsidRDefault="008D38FB" w:rsidP="008D38FB">
      <w:pPr>
        <w:pStyle w:val="Title"/>
        <w:ind w:right="600"/>
        <w:jc w:val="left"/>
        <w:rPr>
          <w:bCs w:val="0"/>
          <w:sz w:val="32"/>
          <w:szCs w:val="32"/>
        </w:rPr>
      </w:pPr>
      <w:r w:rsidRPr="008D38FB">
        <w:rPr>
          <w:bCs w:val="0"/>
          <w:sz w:val="32"/>
          <w:szCs w:val="32"/>
        </w:rPr>
        <w:lastRenderedPageBreak/>
        <w:t>V.</w:t>
      </w:r>
      <w:r w:rsidRPr="008D38FB">
        <w:rPr>
          <w:bCs w:val="0"/>
          <w:sz w:val="32"/>
          <w:szCs w:val="32"/>
        </w:rPr>
        <w:tab/>
        <w:t>En</w:t>
      </w:r>
      <w:r w:rsidR="00A71BCB">
        <w:rPr>
          <w:bCs w:val="0"/>
          <w:sz w:val="32"/>
          <w:szCs w:val="32"/>
        </w:rPr>
        <w:t xml:space="preserve">tering/Exiting </w:t>
      </w:r>
      <w:r w:rsidR="00130C40">
        <w:rPr>
          <w:bCs w:val="0"/>
          <w:sz w:val="32"/>
          <w:szCs w:val="32"/>
        </w:rPr>
        <w:t>Animal Facility</w:t>
      </w:r>
    </w:p>
    <w:p w:rsidR="008D38FB" w:rsidRDefault="008D38FB" w:rsidP="008D38FB">
      <w:pPr>
        <w:pStyle w:val="Title"/>
        <w:ind w:right="600"/>
        <w:jc w:val="left"/>
        <w:rPr>
          <w:b w:val="0"/>
          <w:bCs w:val="0"/>
        </w:rPr>
      </w:pPr>
    </w:p>
    <w:p w:rsidR="00B33E7A" w:rsidRDefault="00B33E7A" w:rsidP="00BC7F05">
      <w:pPr>
        <w:pStyle w:val="Title"/>
        <w:tabs>
          <w:tab w:val="left" w:pos="8640"/>
        </w:tabs>
        <w:jc w:val="left"/>
        <w:rPr>
          <w:b w:val="0"/>
          <w:bCs w:val="0"/>
        </w:rPr>
      </w:pPr>
      <w:r>
        <w:rPr>
          <w:b w:val="0"/>
          <w:bCs w:val="0"/>
        </w:rPr>
        <w:t xml:space="preserve">In order to protect the health of laboratory animals, it is necessary to have strict rules for entering and </w:t>
      </w:r>
      <w:r w:rsidR="00F44085">
        <w:rPr>
          <w:b w:val="0"/>
          <w:bCs w:val="0"/>
        </w:rPr>
        <w:t>exiting</w:t>
      </w:r>
      <w:r>
        <w:rPr>
          <w:b w:val="0"/>
          <w:bCs w:val="0"/>
        </w:rPr>
        <w:t xml:space="preserve"> the Facility.</w:t>
      </w:r>
    </w:p>
    <w:p w:rsidR="00B33E7A" w:rsidRDefault="00B33E7A" w:rsidP="00B33E7A">
      <w:pPr>
        <w:pStyle w:val="Title"/>
        <w:ind w:left="720" w:right="600"/>
        <w:jc w:val="left"/>
        <w:rPr>
          <w:b w:val="0"/>
          <w:bCs w:val="0"/>
        </w:rPr>
      </w:pPr>
    </w:p>
    <w:p w:rsidR="00B33E7A" w:rsidRPr="00B33E7A" w:rsidRDefault="00B33E7A" w:rsidP="00B33E7A">
      <w:pPr>
        <w:pStyle w:val="Title"/>
        <w:ind w:left="720" w:right="600"/>
        <w:jc w:val="left"/>
        <w:rPr>
          <w:bCs w:val="0"/>
          <w:sz w:val="28"/>
          <w:szCs w:val="28"/>
        </w:rPr>
      </w:pPr>
      <w:r w:rsidRPr="00B33E7A">
        <w:rPr>
          <w:bCs w:val="0"/>
          <w:sz w:val="28"/>
          <w:szCs w:val="28"/>
        </w:rPr>
        <w:t>A.</w:t>
      </w:r>
      <w:r w:rsidR="00130C40">
        <w:rPr>
          <w:bCs w:val="0"/>
          <w:sz w:val="28"/>
          <w:szCs w:val="28"/>
        </w:rPr>
        <w:t xml:space="preserve"> </w:t>
      </w:r>
      <w:r w:rsidR="00130C40">
        <w:rPr>
          <w:bCs w:val="0"/>
          <w:sz w:val="28"/>
          <w:szCs w:val="28"/>
        </w:rPr>
        <w:tab/>
        <w:t>Rules for Entering the Facility</w:t>
      </w:r>
    </w:p>
    <w:p w:rsidR="00B33E7A" w:rsidRPr="00955320" w:rsidRDefault="00B33E7A" w:rsidP="00B33E7A">
      <w:pPr>
        <w:pStyle w:val="Title"/>
        <w:ind w:left="720" w:right="600"/>
        <w:jc w:val="left"/>
        <w:rPr>
          <w:b w:val="0"/>
          <w:bCs w:val="0"/>
        </w:rPr>
      </w:pPr>
    </w:p>
    <w:p w:rsidR="00035F64" w:rsidRDefault="004C0A22" w:rsidP="00BC7F05">
      <w:pPr>
        <w:pStyle w:val="Title"/>
        <w:ind w:left="720"/>
        <w:jc w:val="left"/>
        <w:rPr>
          <w:b w:val="0"/>
          <w:bCs w:val="0"/>
        </w:rPr>
      </w:pPr>
      <w:r>
        <w:rPr>
          <w:b w:val="0"/>
          <w:bCs w:val="0"/>
        </w:rPr>
        <w:t>A</w:t>
      </w:r>
      <w:r w:rsidR="00B33E7A" w:rsidRPr="00955320">
        <w:rPr>
          <w:b w:val="0"/>
          <w:bCs w:val="0"/>
        </w:rPr>
        <w:t xml:space="preserve">ll faculty and students entering the </w:t>
      </w:r>
      <w:r w:rsidR="00B33E7A">
        <w:rPr>
          <w:b w:val="0"/>
          <w:bCs w:val="0"/>
        </w:rPr>
        <w:t>A</w:t>
      </w:r>
      <w:r w:rsidR="00B33E7A" w:rsidRPr="00955320">
        <w:rPr>
          <w:b w:val="0"/>
          <w:bCs w:val="0"/>
        </w:rPr>
        <w:t>nimal Facilities</w:t>
      </w:r>
      <w:r w:rsidR="00B33E7A">
        <w:rPr>
          <w:b w:val="0"/>
          <w:bCs w:val="0"/>
        </w:rPr>
        <w:t xml:space="preserve"> will </w:t>
      </w:r>
      <w:r w:rsidR="00D46A79">
        <w:rPr>
          <w:b w:val="0"/>
          <w:bCs w:val="0"/>
        </w:rPr>
        <w:t>be part of</w:t>
      </w:r>
      <w:r w:rsidR="00B33E7A">
        <w:rPr>
          <w:b w:val="0"/>
          <w:bCs w:val="0"/>
        </w:rPr>
        <w:t xml:space="preserve"> an IACUC approved protocol</w:t>
      </w:r>
      <w:r w:rsidR="00B33E7A" w:rsidRPr="00955320">
        <w:rPr>
          <w:b w:val="0"/>
          <w:bCs w:val="0"/>
        </w:rPr>
        <w:t xml:space="preserve"> </w:t>
      </w:r>
      <w:r>
        <w:rPr>
          <w:b w:val="0"/>
          <w:bCs w:val="0"/>
        </w:rPr>
        <w:t xml:space="preserve">in order </w:t>
      </w:r>
      <w:r w:rsidR="00B33E7A" w:rsidRPr="00955320">
        <w:rPr>
          <w:b w:val="0"/>
          <w:bCs w:val="0"/>
        </w:rPr>
        <w:t>to work in the Facilitie</w:t>
      </w:r>
      <w:r>
        <w:rPr>
          <w:b w:val="0"/>
          <w:bCs w:val="0"/>
        </w:rPr>
        <w:t>s.</w:t>
      </w:r>
      <w:r w:rsidR="00B33E7A">
        <w:rPr>
          <w:b w:val="0"/>
          <w:bCs w:val="0"/>
        </w:rPr>
        <w:t xml:space="preserve">  E</w:t>
      </w:r>
      <w:r w:rsidR="00B33E7A" w:rsidRPr="00955320">
        <w:rPr>
          <w:b w:val="0"/>
          <w:bCs w:val="0"/>
        </w:rPr>
        <w:t>veryone</w:t>
      </w:r>
      <w:r>
        <w:rPr>
          <w:b w:val="0"/>
          <w:bCs w:val="0"/>
        </w:rPr>
        <w:t>, including approved visitors and members of Facility Operations,</w:t>
      </w:r>
      <w:r w:rsidR="00B33E7A" w:rsidRPr="00955320">
        <w:rPr>
          <w:b w:val="0"/>
          <w:bCs w:val="0"/>
        </w:rPr>
        <w:t xml:space="preserve"> </w:t>
      </w:r>
      <w:r w:rsidR="00B22EE2">
        <w:rPr>
          <w:b w:val="0"/>
          <w:bCs w:val="0"/>
        </w:rPr>
        <w:t xml:space="preserve">entering the Facilities must wear </w:t>
      </w:r>
      <w:r w:rsidR="00B33E7A" w:rsidRPr="00955320">
        <w:rPr>
          <w:b w:val="0"/>
          <w:bCs w:val="0"/>
        </w:rPr>
        <w:t>shoe covers</w:t>
      </w:r>
      <w:r w:rsidR="00B22EE2">
        <w:rPr>
          <w:b w:val="0"/>
          <w:bCs w:val="0"/>
        </w:rPr>
        <w:t xml:space="preserve"> </w:t>
      </w:r>
      <w:r w:rsidR="00B33E7A" w:rsidRPr="00955320">
        <w:rPr>
          <w:b w:val="0"/>
          <w:bCs w:val="0"/>
        </w:rPr>
        <w:t>to pre</w:t>
      </w:r>
      <w:r w:rsidR="00D46A79">
        <w:rPr>
          <w:b w:val="0"/>
          <w:bCs w:val="0"/>
        </w:rPr>
        <w:t xml:space="preserve">vent any contamination from </w:t>
      </w:r>
      <w:r w:rsidR="00B33E7A" w:rsidRPr="00955320">
        <w:rPr>
          <w:b w:val="0"/>
          <w:bCs w:val="0"/>
        </w:rPr>
        <w:t>outside</w:t>
      </w:r>
      <w:r w:rsidR="00D46A79">
        <w:rPr>
          <w:b w:val="0"/>
          <w:bCs w:val="0"/>
        </w:rPr>
        <w:t xml:space="preserve"> the Facility</w:t>
      </w:r>
      <w:r w:rsidR="00B33E7A" w:rsidRPr="00955320">
        <w:rPr>
          <w:b w:val="0"/>
          <w:bCs w:val="0"/>
        </w:rPr>
        <w:t xml:space="preserve"> or </w:t>
      </w:r>
      <w:r w:rsidR="00B22EE2">
        <w:rPr>
          <w:b w:val="0"/>
          <w:bCs w:val="0"/>
        </w:rPr>
        <w:t>other labs. Shoe covers, gloves, and lab coats</w:t>
      </w:r>
      <w:r w:rsidR="00B33E7A">
        <w:rPr>
          <w:b w:val="0"/>
          <w:bCs w:val="0"/>
        </w:rPr>
        <w:t xml:space="preserve"> are required</w:t>
      </w:r>
      <w:r w:rsidR="00B33E7A" w:rsidRPr="00955320">
        <w:rPr>
          <w:b w:val="0"/>
          <w:bCs w:val="0"/>
        </w:rPr>
        <w:t xml:space="preserve"> when animals </w:t>
      </w:r>
      <w:r w:rsidR="00B22EE2">
        <w:rPr>
          <w:b w:val="0"/>
          <w:bCs w:val="0"/>
        </w:rPr>
        <w:t xml:space="preserve">and/or husbandry related supplies </w:t>
      </w:r>
      <w:r w:rsidR="00B33E7A" w:rsidRPr="00955320">
        <w:rPr>
          <w:b w:val="0"/>
          <w:bCs w:val="0"/>
        </w:rPr>
        <w:t>are being handled</w:t>
      </w:r>
      <w:r w:rsidR="00B22EE2">
        <w:rPr>
          <w:b w:val="0"/>
          <w:bCs w:val="0"/>
        </w:rPr>
        <w:t>.  M</w:t>
      </w:r>
      <w:r w:rsidR="00D46A79">
        <w:rPr>
          <w:b w:val="0"/>
          <w:bCs w:val="0"/>
        </w:rPr>
        <w:t>asks should</w:t>
      </w:r>
      <w:r w:rsidR="00B33E7A" w:rsidRPr="00955320">
        <w:rPr>
          <w:b w:val="0"/>
          <w:bCs w:val="0"/>
        </w:rPr>
        <w:t xml:space="preserve"> be worn when warranted. </w:t>
      </w:r>
    </w:p>
    <w:p w:rsidR="00035F64" w:rsidRDefault="00035F64" w:rsidP="00B33E7A">
      <w:pPr>
        <w:pStyle w:val="Title"/>
        <w:ind w:left="720" w:right="600"/>
        <w:jc w:val="left"/>
        <w:rPr>
          <w:b w:val="0"/>
          <w:bCs w:val="0"/>
        </w:rPr>
      </w:pPr>
    </w:p>
    <w:p w:rsidR="00035F64" w:rsidRPr="00035F64" w:rsidRDefault="00035F64" w:rsidP="00035F64">
      <w:pPr>
        <w:pStyle w:val="Title"/>
        <w:numPr>
          <w:ilvl w:val="0"/>
          <w:numId w:val="31"/>
        </w:numPr>
        <w:ind w:right="600"/>
        <w:jc w:val="left"/>
        <w:rPr>
          <w:bCs w:val="0"/>
          <w:sz w:val="28"/>
          <w:szCs w:val="28"/>
        </w:rPr>
      </w:pPr>
      <w:r w:rsidRPr="00035F64">
        <w:rPr>
          <w:bCs w:val="0"/>
          <w:sz w:val="28"/>
          <w:szCs w:val="28"/>
        </w:rPr>
        <w:t>Rules for Exiting the Facility</w:t>
      </w:r>
    </w:p>
    <w:p w:rsidR="00B33E7A" w:rsidRDefault="00035F64" w:rsidP="00B22EE2">
      <w:pPr>
        <w:pStyle w:val="Title"/>
        <w:tabs>
          <w:tab w:val="left" w:pos="8640"/>
        </w:tabs>
        <w:ind w:left="720"/>
        <w:jc w:val="left"/>
        <w:rPr>
          <w:b w:val="0"/>
          <w:bCs w:val="0"/>
        </w:rPr>
      </w:pPr>
      <w:r>
        <w:rPr>
          <w:b w:val="0"/>
          <w:bCs w:val="0"/>
        </w:rPr>
        <w:br/>
      </w:r>
      <w:r w:rsidR="00B33E7A" w:rsidRPr="00955320">
        <w:rPr>
          <w:b w:val="0"/>
          <w:bCs w:val="0"/>
        </w:rPr>
        <w:t>When exiti</w:t>
      </w:r>
      <w:r w:rsidR="00B33E7A">
        <w:rPr>
          <w:b w:val="0"/>
          <w:bCs w:val="0"/>
        </w:rPr>
        <w:t>ng the</w:t>
      </w:r>
      <w:r w:rsidR="00B33E7A" w:rsidRPr="00955320">
        <w:rPr>
          <w:b w:val="0"/>
          <w:bCs w:val="0"/>
        </w:rPr>
        <w:t xml:space="preserve"> Facility</w:t>
      </w:r>
      <w:r w:rsidR="00B33E7A">
        <w:rPr>
          <w:b w:val="0"/>
          <w:bCs w:val="0"/>
        </w:rPr>
        <w:t>, everyone must dispose of</w:t>
      </w:r>
      <w:r w:rsidR="00B33E7A" w:rsidRPr="00955320">
        <w:rPr>
          <w:b w:val="0"/>
          <w:bCs w:val="0"/>
        </w:rPr>
        <w:t xml:space="preserve"> masks, gloves, and shoe covers in the receptacles</w:t>
      </w:r>
      <w:r w:rsidR="00B33E7A">
        <w:rPr>
          <w:b w:val="0"/>
          <w:bCs w:val="0"/>
        </w:rPr>
        <w:t xml:space="preserve"> provided</w:t>
      </w:r>
      <w:r w:rsidR="00B22EE2">
        <w:rPr>
          <w:b w:val="0"/>
          <w:bCs w:val="0"/>
        </w:rPr>
        <w:t>.  Lab coats should be left at the appropriate PPE station.  Lab coats worn</w:t>
      </w:r>
      <w:r w:rsidR="00B22EE2" w:rsidRPr="00955320">
        <w:rPr>
          <w:b w:val="0"/>
          <w:bCs w:val="0"/>
        </w:rPr>
        <w:t xml:space="preserve"> inside the Facility cannot be taken outside of the F</w:t>
      </w:r>
      <w:r w:rsidR="00B22EE2">
        <w:rPr>
          <w:b w:val="0"/>
          <w:bCs w:val="0"/>
        </w:rPr>
        <w:t xml:space="preserve">acility or worn in other labs. Hand washing upon exiting is highly recommended for protection from contamination.  Hand washing stations are located in the office/lounge areas of each facility.  </w:t>
      </w:r>
    </w:p>
    <w:p w:rsidR="00CB1F5F" w:rsidRPr="005D479B" w:rsidRDefault="00CB1F5F" w:rsidP="005D479B">
      <w:pPr>
        <w:pStyle w:val="Title"/>
        <w:ind w:left="720" w:right="600"/>
        <w:jc w:val="left"/>
        <w:rPr>
          <w:b w:val="0"/>
          <w:bCs w:val="0"/>
        </w:rPr>
      </w:pPr>
    </w:p>
    <w:p w:rsidR="00B33E7A" w:rsidRPr="00035F64" w:rsidRDefault="008D38FB" w:rsidP="00035F64">
      <w:pPr>
        <w:pStyle w:val="Title"/>
        <w:numPr>
          <w:ilvl w:val="0"/>
          <w:numId w:val="31"/>
        </w:numPr>
        <w:ind w:right="600"/>
        <w:jc w:val="left"/>
        <w:rPr>
          <w:bCs w:val="0"/>
          <w:sz w:val="28"/>
          <w:szCs w:val="28"/>
        </w:rPr>
      </w:pPr>
      <w:r w:rsidRPr="00035F64">
        <w:rPr>
          <w:bCs w:val="0"/>
          <w:sz w:val="28"/>
          <w:szCs w:val="28"/>
        </w:rPr>
        <w:t>Security System</w:t>
      </w:r>
    </w:p>
    <w:p w:rsidR="008D38FB" w:rsidRPr="00955320" w:rsidRDefault="008D38FB" w:rsidP="008D38FB">
      <w:pPr>
        <w:pStyle w:val="Title"/>
        <w:ind w:left="720" w:right="600"/>
        <w:jc w:val="left"/>
        <w:rPr>
          <w:b w:val="0"/>
          <w:bCs w:val="0"/>
        </w:rPr>
      </w:pPr>
    </w:p>
    <w:p w:rsidR="00FC7076" w:rsidRDefault="008D38FB" w:rsidP="00FC7076">
      <w:pPr>
        <w:pStyle w:val="Title"/>
        <w:ind w:left="720"/>
        <w:jc w:val="left"/>
        <w:rPr>
          <w:b w:val="0"/>
          <w:bCs w:val="0"/>
        </w:rPr>
      </w:pPr>
      <w:r w:rsidRPr="00955320">
        <w:rPr>
          <w:b w:val="0"/>
          <w:bCs w:val="0"/>
        </w:rPr>
        <w:t xml:space="preserve">Both </w:t>
      </w:r>
      <w:r>
        <w:rPr>
          <w:b w:val="0"/>
          <w:bCs w:val="0"/>
        </w:rPr>
        <w:t>f</w:t>
      </w:r>
      <w:r w:rsidRPr="00955320">
        <w:rPr>
          <w:b w:val="0"/>
          <w:bCs w:val="0"/>
        </w:rPr>
        <w:t>acilities are equipped with a security syste</w:t>
      </w:r>
      <w:r>
        <w:rPr>
          <w:b w:val="0"/>
          <w:bCs w:val="0"/>
        </w:rPr>
        <w:t xml:space="preserve">m which uses key </w:t>
      </w:r>
      <w:r w:rsidR="005C620E">
        <w:rPr>
          <w:b w:val="0"/>
          <w:bCs w:val="0"/>
        </w:rPr>
        <w:t>fob</w:t>
      </w:r>
      <w:r>
        <w:rPr>
          <w:b w:val="0"/>
          <w:bCs w:val="0"/>
        </w:rPr>
        <w:t xml:space="preserve"> access.  </w:t>
      </w:r>
      <w:r w:rsidRPr="00955320">
        <w:rPr>
          <w:b w:val="0"/>
          <w:bCs w:val="0"/>
        </w:rPr>
        <w:t xml:space="preserve">Key </w:t>
      </w:r>
      <w:r w:rsidR="005C620E">
        <w:rPr>
          <w:b w:val="0"/>
          <w:bCs w:val="0"/>
        </w:rPr>
        <w:t>fobs</w:t>
      </w:r>
      <w:r w:rsidRPr="00955320">
        <w:rPr>
          <w:b w:val="0"/>
          <w:bCs w:val="0"/>
        </w:rPr>
        <w:t xml:space="preserve"> are assigned to faculty investigators with approved protocols, graduate students and/or staff working with faculty investigator</w:t>
      </w:r>
      <w:r>
        <w:rPr>
          <w:b w:val="0"/>
          <w:bCs w:val="0"/>
        </w:rPr>
        <w:t>s</w:t>
      </w:r>
      <w:r w:rsidRPr="00955320">
        <w:rPr>
          <w:b w:val="0"/>
          <w:bCs w:val="0"/>
        </w:rPr>
        <w:t xml:space="preserve"> on approved protocols, and Facility staff.  </w:t>
      </w:r>
      <w:r w:rsidR="0063725F">
        <w:rPr>
          <w:b w:val="0"/>
          <w:bCs w:val="0"/>
        </w:rPr>
        <w:t>Fobs</w:t>
      </w:r>
      <w:r w:rsidRPr="00955320">
        <w:rPr>
          <w:b w:val="0"/>
          <w:bCs w:val="0"/>
        </w:rPr>
        <w:t xml:space="preserve"> are obtained </w:t>
      </w:r>
      <w:r>
        <w:rPr>
          <w:b w:val="0"/>
          <w:bCs w:val="0"/>
        </w:rPr>
        <w:t>from</w:t>
      </w:r>
      <w:r w:rsidRPr="00955320">
        <w:rPr>
          <w:b w:val="0"/>
          <w:bCs w:val="0"/>
        </w:rPr>
        <w:t xml:space="preserve"> the </w:t>
      </w:r>
      <w:r w:rsidR="00003CF5">
        <w:rPr>
          <w:b w:val="0"/>
          <w:bCs w:val="0"/>
        </w:rPr>
        <w:t>Operations</w:t>
      </w:r>
      <w:r w:rsidRPr="00955320">
        <w:rPr>
          <w:b w:val="0"/>
          <w:bCs w:val="0"/>
        </w:rPr>
        <w:t xml:space="preserve"> Manager</w:t>
      </w:r>
      <w:r w:rsidR="001531EF">
        <w:rPr>
          <w:b w:val="0"/>
          <w:bCs w:val="0"/>
        </w:rPr>
        <w:t>; requests should be made in writing and must come from the PI</w:t>
      </w:r>
      <w:r w:rsidRPr="00955320">
        <w:rPr>
          <w:b w:val="0"/>
          <w:bCs w:val="0"/>
        </w:rPr>
        <w:t xml:space="preserve">.  They are individually issued and in cases where more than one student on a project uses a single </w:t>
      </w:r>
      <w:r w:rsidR="00ED7762">
        <w:rPr>
          <w:b w:val="0"/>
          <w:bCs w:val="0"/>
        </w:rPr>
        <w:t>fob</w:t>
      </w:r>
      <w:r w:rsidRPr="00955320">
        <w:rPr>
          <w:b w:val="0"/>
          <w:bCs w:val="0"/>
        </w:rPr>
        <w:t xml:space="preserve">, that </w:t>
      </w:r>
      <w:r w:rsidR="00ED7762">
        <w:rPr>
          <w:b w:val="0"/>
          <w:bCs w:val="0"/>
        </w:rPr>
        <w:t>fob</w:t>
      </w:r>
      <w:r w:rsidRPr="00955320">
        <w:rPr>
          <w:b w:val="0"/>
          <w:bCs w:val="0"/>
        </w:rPr>
        <w:t xml:space="preserve"> must be under the control of a faculty member</w:t>
      </w:r>
      <w:r>
        <w:rPr>
          <w:b w:val="0"/>
          <w:bCs w:val="0"/>
        </w:rPr>
        <w:t>,</w:t>
      </w:r>
      <w:r w:rsidRPr="00955320">
        <w:rPr>
          <w:b w:val="0"/>
          <w:bCs w:val="0"/>
        </w:rPr>
        <w:t xml:space="preserve"> not a student.  Once a project is completed or the protocol closed, the key </w:t>
      </w:r>
      <w:r w:rsidR="001531EF">
        <w:rPr>
          <w:b w:val="0"/>
          <w:bCs w:val="0"/>
        </w:rPr>
        <w:t>fobs</w:t>
      </w:r>
      <w:r w:rsidRPr="00955320">
        <w:rPr>
          <w:b w:val="0"/>
          <w:bCs w:val="0"/>
        </w:rPr>
        <w:t xml:space="preserve"> must be returned to the </w:t>
      </w:r>
      <w:r w:rsidR="00003CF5">
        <w:rPr>
          <w:b w:val="0"/>
          <w:bCs w:val="0"/>
        </w:rPr>
        <w:t>Operations</w:t>
      </w:r>
      <w:r w:rsidRPr="00955320">
        <w:rPr>
          <w:b w:val="0"/>
          <w:bCs w:val="0"/>
        </w:rPr>
        <w:t xml:space="preserve"> Manager.</w:t>
      </w:r>
      <w:r w:rsidR="001531EF">
        <w:rPr>
          <w:b w:val="0"/>
          <w:bCs w:val="0"/>
        </w:rPr>
        <w:t xml:space="preserve">  Fobs not returned 30 days after protocol closure will be issued a $25 fee.</w:t>
      </w:r>
      <w:r w:rsidRPr="00955320">
        <w:rPr>
          <w:b w:val="0"/>
          <w:bCs w:val="0"/>
        </w:rPr>
        <w:t xml:space="preserve"> </w:t>
      </w:r>
      <w:r>
        <w:rPr>
          <w:b w:val="0"/>
          <w:bCs w:val="0"/>
        </w:rPr>
        <w:t xml:space="preserve"> I</w:t>
      </w:r>
      <w:r w:rsidRPr="00955320">
        <w:rPr>
          <w:b w:val="0"/>
          <w:bCs w:val="0"/>
        </w:rPr>
        <w:t xml:space="preserve">mmediately report </w:t>
      </w:r>
      <w:r>
        <w:rPr>
          <w:b w:val="0"/>
          <w:bCs w:val="0"/>
        </w:rPr>
        <w:t xml:space="preserve">lost </w:t>
      </w:r>
      <w:r w:rsidR="00ED7762">
        <w:rPr>
          <w:b w:val="0"/>
          <w:bCs w:val="0"/>
        </w:rPr>
        <w:t>fobs</w:t>
      </w:r>
      <w:r w:rsidRPr="00955320">
        <w:rPr>
          <w:b w:val="0"/>
          <w:bCs w:val="0"/>
        </w:rPr>
        <w:t xml:space="preserve"> to the </w:t>
      </w:r>
      <w:r w:rsidR="00003CF5">
        <w:rPr>
          <w:b w:val="0"/>
          <w:bCs w:val="0"/>
        </w:rPr>
        <w:t xml:space="preserve">Operations </w:t>
      </w:r>
      <w:r w:rsidRPr="00955320">
        <w:rPr>
          <w:b w:val="0"/>
          <w:bCs w:val="0"/>
        </w:rPr>
        <w:t>Manager.</w:t>
      </w:r>
    </w:p>
    <w:p w:rsidR="00D90FB9" w:rsidRPr="00BE33FF" w:rsidRDefault="00D90FB9" w:rsidP="008D38FB">
      <w:pPr>
        <w:pStyle w:val="Title"/>
        <w:ind w:left="720" w:right="600"/>
        <w:jc w:val="left"/>
        <w:rPr>
          <w:bCs w:val="0"/>
        </w:rPr>
      </w:pPr>
    </w:p>
    <w:p w:rsidR="00FC7076" w:rsidRDefault="00FC7076" w:rsidP="00FC7076">
      <w:pPr>
        <w:pStyle w:val="Title"/>
        <w:numPr>
          <w:ilvl w:val="0"/>
          <w:numId w:val="31"/>
        </w:numPr>
        <w:ind w:right="600"/>
        <w:jc w:val="left"/>
        <w:rPr>
          <w:b w:val="0"/>
          <w:bCs w:val="0"/>
        </w:rPr>
      </w:pPr>
      <w:r w:rsidRPr="00FC7076">
        <w:rPr>
          <w:bCs w:val="0"/>
          <w:sz w:val="28"/>
          <w:szCs w:val="28"/>
        </w:rPr>
        <w:t>Animal/Procedure Room Locks</w:t>
      </w:r>
    </w:p>
    <w:p w:rsidR="003E7CB1" w:rsidRDefault="003E7CB1" w:rsidP="008D38FB">
      <w:pPr>
        <w:pStyle w:val="Title"/>
        <w:ind w:left="720" w:right="600"/>
        <w:jc w:val="left"/>
        <w:rPr>
          <w:b w:val="0"/>
          <w:bCs w:val="0"/>
        </w:rPr>
      </w:pPr>
    </w:p>
    <w:p w:rsidR="00ED7762" w:rsidRDefault="001531EF" w:rsidP="00841938">
      <w:pPr>
        <w:pStyle w:val="Title"/>
        <w:ind w:left="720" w:right="600"/>
        <w:jc w:val="left"/>
        <w:rPr>
          <w:b w:val="0"/>
          <w:bCs w:val="0"/>
        </w:rPr>
      </w:pPr>
      <w:r>
        <w:rPr>
          <w:b w:val="0"/>
          <w:bCs w:val="0"/>
        </w:rPr>
        <w:t xml:space="preserve">All animal rooms are </w:t>
      </w:r>
      <w:r w:rsidR="00ED7762">
        <w:rPr>
          <w:b w:val="0"/>
          <w:bCs w:val="0"/>
        </w:rPr>
        <w:t>equipped</w:t>
      </w:r>
      <w:r w:rsidR="001842AD">
        <w:rPr>
          <w:b w:val="0"/>
          <w:bCs w:val="0"/>
        </w:rPr>
        <w:t xml:space="preserve"> individual key fob access.  Investigators</w:t>
      </w:r>
      <w:r w:rsidR="00ED7762">
        <w:rPr>
          <w:b w:val="0"/>
          <w:bCs w:val="0"/>
        </w:rPr>
        <w:t xml:space="preserve"> and their research team will only have access to their assigned animal room.  The Operations Manager will program fobs to coordinate to assigned animal rooms.  </w:t>
      </w:r>
    </w:p>
    <w:p w:rsidR="00ED7762" w:rsidRDefault="00ED7762" w:rsidP="00841938">
      <w:pPr>
        <w:pStyle w:val="Title"/>
        <w:ind w:left="720" w:right="600"/>
        <w:jc w:val="left"/>
        <w:rPr>
          <w:b w:val="0"/>
          <w:bCs w:val="0"/>
        </w:rPr>
      </w:pPr>
    </w:p>
    <w:p w:rsidR="00BE33FF" w:rsidRDefault="00ED7762" w:rsidP="00841938">
      <w:pPr>
        <w:pStyle w:val="Title"/>
        <w:ind w:left="720" w:right="600"/>
        <w:jc w:val="left"/>
        <w:rPr>
          <w:b w:val="0"/>
          <w:bCs w:val="0"/>
        </w:rPr>
      </w:pPr>
      <w:r>
        <w:rPr>
          <w:b w:val="0"/>
          <w:bCs w:val="0"/>
        </w:rPr>
        <w:lastRenderedPageBreak/>
        <w:t>When using a long-term procedure room, i</w:t>
      </w:r>
      <w:r w:rsidR="00CA17EE">
        <w:rPr>
          <w:b w:val="0"/>
          <w:bCs w:val="0"/>
        </w:rPr>
        <w:t xml:space="preserve">nvestigators have the option of locking their assigned  long-term procedure room.  A request should be made to the Operations Manager and one key </w:t>
      </w:r>
      <w:r w:rsidR="00155F81">
        <w:rPr>
          <w:b w:val="0"/>
          <w:bCs w:val="0"/>
        </w:rPr>
        <w:t>per room will be assigned to the</w:t>
      </w:r>
      <w:r w:rsidR="00CA17EE">
        <w:rPr>
          <w:b w:val="0"/>
          <w:bCs w:val="0"/>
        </w:rPr>
        <w:t xml:space="preserve"> res</w:t>
      </w:r>
      <w:r w:rsidR="00155F81">
        <w:rPr>
          <w:b w:val="0"/>
          <w:bCs w:val="0"/>
        </w:rPr>
        <w:t>earch team</w:t>
      </w:r>
      <w:r w:rsidR="00CA17EE">
        <w:rPr>
          <w:b w:val="0"/>
          <w:bCs w:val="0"/>
        </w:rPr>
        <w:t xml:space="preserve">.  It is the Investigator’s </w:t>
      </w:r>
      <w:r w:rsidR="00155F81">
        <w:rPr>
          <w:b w:val="0"/>
          <w:bCs w:val="0"/>
        </w:rPr>
        <w:t xml:space="preserve">responsibility to keep up with the key and return to the Operations Manager upon project completion.  </w:t>
      </w:r>
      <w:r w:rsidR="00E12ECA">
        <w:rPr>
          <w:b w:val="0"/>
          <w:bCs w:val="0"/>
        </w:rPr>
        <w:t xml:space="preserve">The Investigator will be charged a $25 security deposit upon issuance of keys, which will be refunded when the keys are returned.  </w:t>
      </w:r>
    </w:p>
    <w:p w:rsidR="00ED7762" w:rsidRDefault="00ED7762"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13663F" w:rsidRDefault="0013663F" w:rsidP="00841938">
      <w:pPr>
        <w:pStyle w:val="Title"/>
        <w:ind w:left="720" w:right="600"/>
        <w:jc w:val="left"/>
        <w:rPr>
          <w:sz w:val="32"/>
          <w:szCs w:val="32"/>
        </w:rPr>
      </w:pPr>
    </w:p>
    <w:p w:rsidR="008B7562" w:rsidRPr="005C120C" w:rsidRDefault="003204E2" w:rsidP="00BB7E2E">
      <w:pPr>
        <w:pStyle w:val="Title"/>
        <w:ind w:right="600"/>
        <w:jc w:val="left"/>
        <w:rPr>
          <w:b w:val="0"/>
          <w:bCs w:val="0"/>
          <w:sz w:val="32"/>
          <w:szCs w:val="32"/>
        </w:rPr>
      </w:pPr>
      <w:r w:rsidRPr="005C120C">
        <w:rPr>
          <w:sz w:val="32"/>
          <w:szCs w:val="32"/>
        </w:rPr>
        <w:lastRenderedPageBreak/>
        <w:t>V</w:t>
      </w:r>
      <w:r w:rsidR="00BC7F05">
        <w:rPr>
          <w:sz w:val="32"/>
          <w:szCs w:val="32"/>
        </w:rPr>
        <w:t>I</w:t>
      </w:r>
      <w:r w:rsidR="000131E4" w:rsidRPr="005C120C">
        <w:rPr>
          <w:sz w:val="32"/>
          <w:szCs w:val="32"/>
        </w:rPr>
        <w:t>.</w:t>
      </w:r>
      <w:r w:rsidR="000131E4" w:rsidRPr="005C120C">
        <w:rPr>
          <w:sz w:val="32"/>
          <w:szCs w:val="32"/>
        </w:rPr>
        <w:tab/>
      </w:r>
      <w:r w:rsidRPr="005C120C">
        <w:rPr>
          <w:sz w:val="32"/>
          <w:szCs w:val="32"/>
        </w:rPr>
        <w:t xml:space="preserve">Animal Care </w:t>
      </w:r>
      <w:r w:rsidR="000131E4" w:rsidRPr="005C120C">
        <w:rPr>
          <w:sz w:val="32"/>
          <w:szCs w:val="32"/>
        </w:rPr>
        <w:t>Training</w:t>
      </w:r>
      <w:r w:rsidRPr="005C120C">
        <w:rPr>
          <w:sz w:val="32"/>
          <w:szCs w:val="32"/>
        </w:rPr>
        <w:t xml:space="preserve"> Program Plan</w:t>
      </w:r>
      <w:r w:rsidR="000131E4" w:rsidRPr="005C120C">
        <w:rPr>
          <w:sz w:val="32"/>
          <w:szCs w:val="32"/>
        </w:rPr>
        <w:t xml:space="preserve"> </w:t>
      </w:r>
    </w:p>
    <w:p w:rsidR="008B7562" w:rsidRPr="00955320" w:rsidRDefault="008B7562" w:rsidP="008D37E5"/>
    <w:p w:rsidR="00F84712" w:rsidRDefault="00141823" w:rsidP="00130C40">
      <w:r>
        <w:t xml:space="preserve">UNCG </w:t>
      </w:r>
      <w:r w:rsidR="008B7562" w:rsidRPr="00955320">
        <w:t xml:space="preserve">is committed to a high-quality program of animal care that meets both the spirit and the letter of the regulations and policies of the USDA and PHS for the humane care and use of animals in research and teaching. </w:t>
      </w:r>
      <w:r w:rsidR="00326202">
        <w:t>The Animal Welfare Regulations and PHS policies require that people caring for or using animals are qualified to do so</w:t>
      </w:r>
      <w:r w:rsidR="00035F64">
        <w:t xml:space="preserve">.  </w:t>
      </w:r>
      <w:r w:rsidR="008B4C2F">
        <w:t>L</w:t>
      </w:r>
      <w:r w:rsidR="00035F64" w:rsidRPr="00955320">
        <w:t>ibrary sources on an</w:t>
      </w:r>
      <w:r w:rsidR="00035F64">
        <w:t>imal care are available from OR</w:t>
      </w:r>
      <w:r w:rsidR="00ED7762">
        <w:t>I</w:t>
      </w:r>
      <w:r w:rsidR="00035F64">
        <w:t xml:space="preserve">, the </w:t>
      </w:r>
      <w:r w:rsidR="00003CF5">
        <w:t xml:space="preserve">Operations </w:t>
      </w:r>
      <w:r w:rsidR="00035F64" w:rsidRPr="00955320">
        <w:t>Manager</w:t>
      </w:r>
      <w:r w:rsidR="00035F64">
        <w:t>,</w:t>
      </w:r>
      <w:r w:rsidR="00035F64" w:rsidRPr="00955320">
        <w:t xml:space="preserve"> or by going to</w:t>
      </w:r>
      <w:r w:rsidR="005E0980">
        <w:t xml:space="preserve"> </w:t>
      </w:r>
      <w:hyperlink r:id="rId17" w:history="1">
        <w:r w:rsidR="00ED7762" w:rsidRPr="00ED7762">
          <w:rPr>
            <w:color w:val="0000FF"/>
            <w:u w:val="single"/>
          </w:rPr>
          <w:t>http://compliance.uncg.edu/institutional-animal-care-and-use-committee/</w:t>
        </w:r>
      </w:hyperlink>
      <w:r w:rsidR="00ED7762">
        <w:t xml:space="preserve">.  </w:t>
      </w:r>
      <w:r w:rsidR="00714145">
        <w:t xml:space="preserve">.  </w:t>
      </w:r>
    </w:p>
    <w:p w:rsidR="00F84712" w:rsidRDefault="00F84712" w:rsidP="00130C40"/>
    <w:p w:rsidR="00F84712" w:rsidRDefault="00F84712" w:rsidP="00130C40">
      <w:r>
        <w:t xml:space="preserve">UNCG has set up a relationship with a qualified trainer from Wake Forest University to conduct training sessions on UNCG’s campus.  These sessions </w:t>
      </w:r>
      <w:r w:rsidR="00961B0A">
        <w:t>include, but are not limited to:</w:t>
      </w:r>
      <w:r>
        <w:t xml:space="preserve"> Basic Rodent Handling Techniques, Rodent Surgery, and Euthanasia.  The Operations Manager is responsible for arranging these sessions and will send out emails to notify research teams of upcoming opportunities.   </w:t>
      </w:r>
    </w:p>
    <w:p w:rsidR="00326202" w:rsidRDefault="00714145" w:rsidP="00130C40">
      <w:r>
        <w:t xml:space="preserve">Training records are maintained with the </w:t>
      </w:r>
      <w:r w:rsidR="00003CF5">
        <w:t xml:space="preserve">Operations </w:t>
      </w:r>
      <w:r>
        <w:t>Manager and/or in OR</w:t>
      </w:r>
      <w:r w:rsidR="00ED7762">
        <w:t>I</w:t>
      </w:r>
      <w:r>
        <w:t xml:space="preserve">.  </w:t>
      </w:r>
      <w:r w:rsidR="00326202">
        <w:t xml:space="preserve"> </w:t>
      </w:r>
    </w:p>
    <w:p w:rsidR="00326202" w:rsidRDefault="00326202" w:rsidP="00326202">
      <w:pPr>
        <w:ind w:left="1440"/>
      </w:pPr>
    </w:p>
    <w:p w:rsidR="00326202" w:rsidRPr="00035F64" w:rsidRDefault="00326202" w:rsidP="00326202">
      <w:pPr>
        <w:numPr>
          <w:ilvl w:val="0"/>
          <w:numId w:val="21"/>
        </w:numPr>
        <w:rPr>
          <w:b/>
          <w:sz w:val="28"/>
          <w:szCs w:val="28"/>
        </w:rPr>
      </w:pPr>
      <w:r w:rsidRPr="00035F64">
        <w:rPr>
          <w:b/>
          <w:sz w:val="28"/>
          <w:szCs w:val="28"/>
        </w:rPr>
        <w:t>Requirements for Training of Animal Care Staff</w:t>
      </w:r>
    </w:p>
    <w:p w:rsidR="00326202" w:rsidRDefault="00326202" w:rsidP="00326202">
      <w:pPr>
        <w:ind w:left="1440"/>
      </w:pPr>
    </w:p>
    <w:p w:rsidR="00326202" w:rsidRPr="00955320" w:rsidRDefault="00035F64" w:rsidP="00035F64">
      <w:pPr>
        <w:ind w:left="720"/>
      </w:pPr>
      <w:r>
        <w:t>Animal care staff are</w:t>
      </w:r>
      <w:r w:rsidR="00326202">
        <w:t xml:space="preserve"> required to compl</w:t>
      </w:r>
      <w:r w:rsidR="005E0980">
        <w:t>ete the on-line training module</w:t>
      </w:r>
      <w:r w:rsidR="00326202">
        <w:t xml:space="preserve"> provided by </w:t>
      </w:r>
      <w:r w:rsidR="00326202" w:rsidRPr="00326202">
        <w:t>the</w:t>
      </w:r>
      <w:r w:rsidR="00ED7762">
        <w:t xml:space="preserve"> Collaborative Institutional Training Initiative (CITI)</w:t>
      </w:r>
      <w:r w:rsidR="004215D4">
        <w:t xml:space="preserve">.  </w:t>
      </w:r>
      <w:r>
        <w:t xml:space="preserve">Directions for accessing </w:t>
      </w:r>
      <w:r w:rsidR="004215D4">
        <w:t>the on-line module can be obtained from OR</w:t>
      </w:r>
      <w:r w:rsidR="0019091B">
        <w:t>I</w:t>
      </w:r>
      <w:r w:rsidR="004215D4">
        <w:t xml:space="preserve"> or the </w:t>
      </w:r>
      <w:r w:rsidR="00003CF5">
        <w:t>Operations</w:t>
      </w:r>
      <w:r w:rsidR="004215D4">
        <w:t xml:space="preserve"> Manager.</w:t>
      </w:r>
      <w:r w:rsidR="00326202" w:rsidRPr="00955320">
        <w:t xml:space="preserve"> </w:t>
      </w:r>
    </w:p>
    <w:p w:rsidR="004215D4" w:rsidRDefault="004215D4" w:rsidP="004215D4">
      <w:pPr>
        <w:ind w:left="1440"/>
      </w:pPr>
    </w:p>
    <w:p w:rsidR="004215D4" w:rsidRDefault="004215D4" w:rsidP="00035F64">
      <w:pPr>
        <w:ind w:left="720"/>
      </w:pPr>
      <w:r w:rsidRPr="00955320">
        <w:t xml:space="preserve">Technicians, graduate assistants, or other students employed by the Animal Facility will be trained by the </w:t>
      </w:r>
      <w:r w:rsidR="00003CF5">
        <w:t>Operations</w:t>
      </w:r>
      <w:r w:rsidRPr="00955320">
        <w:t xml:space="preserve"> Manager in the proper handling, care, and use of animals and in other necessary procedures appropriate to their employment.</w:t>
      </w:r>
    </w:p>
    <w:p w:rsidR="00F84712" w:rsidRDefault="00F84712" w:rsidP="00035F64">
      <w:pPr>
        <w:ind w:left="720"/>
      </w:pPr>
    </w:p>
    <w:p w:rsidR="00A776CB" w:rsidRDefault="00F84712" w:rsidP="0044164F">
      <w:pPr>
        <w:ind w:left="720"/>
      </w:pPr>
      <w:r>
        <w:t>Animal Facility Staff, including the Operations Manager are strongly encouraged to attend webinars, off-site training, etc. to enhance their knowledge of laboratory animal procedures.  Opportunit</w:t>
      </w:r>
      <w:r w:rsidR="0019091B">
        <w:t>i</w:t>
      </w:r>
      <w:r>
        <w:t>es for laboratory</w:t>
      </w:r>
      <w:r w:rsidR="00961B0A">
        <w:t xml:space="preserve"> animal</w:t>
      </w:r>
      <w:r>
        <w:t xml:space="preserve"> technician certification through the American Association of Laboratory Animal Science are also av</w:t>
      </w:r>
      <w:r w:rsidR="0013663F">
        <w:t>ailable and strongly encouraged.</w:t>
      </w:r>
    </w:p>
    <w:p w:rsidR="00A776CB" w:rsidRDefault="00A776CB" w:rsidP="004215D4"/>
    <w:p w:rsidR="004215D4" w:rsidRPr="00035F64" w:rsidRDefault="004215D4" w:rsidP="004215D4">
      <w:pPr>
        <w:numPr>
          <w:ilvl w:val="0"/>
          <w:numId w:val="21"/>
        </w:numPr>
        <w:rPr>
          <w:b/>
          <w:sz w:val="28"/>
          <w:szCs w:val="28"/>
        </w:rPr>
      </w:pPr>
      <w:r w:rsidRPr="00035F64">
        <w:rPr>
          <w:b/>
          <w:sz w:val="28"/>
          <w:szCs w:val="28"/>
        </w:rPr>
        <w:t>Requirements for Training of Research Personnel</w:t>
      </w:r>
    </w:p>
    <w:p w:rsidR="004215D4" w:rsidRPr="004215D4" w:rsidRDefault="004215D4" w:rsidP="004215D4">
      <w:pPr>
        <w:ind w:left="720"/>
        <w:rPr>
          <w:b/>
        </w:rPr>
      </w:pPr>
    </w:p>
    <w:p w:rsidR="0033510D" w:rsidRDefault="004215D4" w:rsidP="00CB1F5F">
      <w:pPr>
        <w:ind w:left="720"/>
      </w:pPr>
      <w:r>
        <w:t>While OR</w:t>
      </w:r>
      <w:r w:rsidR="00F84712">
        <w:t>I</w:t>
      </w:r>
      <w:r>
        <w:t xml:space="preserve"> </w:t>
      </w:r>
      <w:r w:rsidRPr="00955320">
        <w:t xml:space="preserve">and </w:t>
      </w:r>
      <w:r>
        <w:t xml:space="preserve">the </w:t>
      </w:r>
      <w:r w:rsidRPr="00955320">
        <w:t>Animal Facilit</w:t>
      </w:r>
      <w:r>
        <w:t>y</w:t>
      </w:r>
      <w:r w:rsidRPr="00955320">
        <w:t xml:space="preserve"> will provide resources for training and education</w:t>
      </w:r>
      <w:r>
        <w:t>, instruction of research personnel</w:t>
      </w:r>
      <w:r w:rsidRPr="00955320">
        <w:t xml:space="preserve"> is the responsibility </w:t>
      </w:r>
      <w:r>
        <w:t>of</w:t>
      </w:r>
      <w:r w:rsidRPr="00955320">
        <w:t xml:space="preserve"> faculty investigator</w:t>
      </w:r>
      <w:r>
        <w:t>s</w:t>
      </w:r>
      <w:r w:rsidRPr="00955320">
        <w:t>.</w:t>
      </w:r>
      <w:r>
        <w:t xml:space="preserve">  All persons named on a protocol must complete the on-line </w:t>
      </w:r>
      <w:r w:rsidR="00F84712">
        <w:t>CITI</w:t>
      </w:r>
      <w:r>
        <w:t xml:space="preserve"> training modules.</w:t>
      </w:r>
      <w:r w:rsidRPr="00955320">
        <w:t xml:space="preserve">  </w:t>
      </w:r>
    </w:p>
    <w:p w:rsidR="00F84712" w:rsidRDefault="00F84712" w:rsidP="00CB1F5F">
      <w:pPr>
        <w:ind w:left="720"/>
      </w:pPr>
    </w:p>
    <w:p w:rsidR="00A71BCB" w:rsidRDefault="001842AD" w:rsidP="0044164F">
      <w:pPr>
        <w:ind w:left="720"/>
      </w:pPr>
      <w:r>
        <w:t>Investigators</w:t>
      </w:r>
      <w:r w:rsidR="00F84712">
        <w:t xml:space="preserve"> may make a request to ORI or the Operations Manager for additional training.  If available, arrangements will be made for training requested.  This may include webinars, off-site training, and/or bringing in a </w:t>
      </w:r>
      <w:r w:rsidR="00A71BCB">
        <w:t>consultant/trainer</w:t>
      </w:r>
    </w:p>
    <w:p w:rsidR="008B4C2F" w:rsidRPr="00B365D8" w:rsidRDefault="00527BB5" w:rsidP="00A71BCB">
      <w:r>
        <w:rPr>
          <w:b/>
          <w:sz w:val="32"/>
          <w:szCs w:val="32"/>
        </w:rPr>
        <w:lastRenderedPageBreak/>
        <w:t>V</w:t>
      </w:r>
      <w:r w:rsidR="00BC7F05">
        <w:rPr>
          <w:b/>
          <w:sz w:val="32"/>
          <w:szCs w:val="32"/>
        </w:rPr>
        <w:t>I</w:t>
      </w:r>
      <w:r>
        <w:rPr>
          <w:b/>
          <w:sz w:val="32"/>
          <w:szCs w:val="32"/>
        </w:rPr>
        <w:t>I.</w:t>
      </w:r>
      <w:r>
        <w:rPr>
          <w:b/>
          <w:sz w:val="32"/>
          <w:szCs w:val="32"/>
        </w:rPr>
        <w:tab/>
      </w:r>
      <w:r w:rsidR="004C0A22">
        <w:rPr>
          <w:b/>
          <w:sz w:val="32"/>
          <w:szCs w:val="32"/>
        </w:rPr>
        <w:t xml:space="preserve">Health and Safety Tips for Working </w:t>
      </w:r>
      <w:r w:rsidR="00D46926">
        <w:rPr>
          <w:b/>
          <w:sz w:val="32"/>
          <w:szCs w:val="32"/>
        </w:rPr>
        <w:t xml:space="preserve">in the Animal </w:t>
      </w:r>
      <w:r w:rsidR="007E747D">
        <w:rPr>
          <w:b/>
          <w:sz w:val="32"/>
          <w:szCs w:val="32"/>
        </w:rPr>
        <w:tab/>
      </w:r>
      <w:r w:rsidR="00D46926">
        <w:rPr>
          <w:b/>
          <w:sz w:val="32"/>
          <w:szCs w:val="32"/>
        </w:rPr>
        <w:t>Facility</w:t>
      </w:r>
    </w:p>
    <w:p w:rsidR="008B4C2F" w:rsidRDefault="008B4C2F" w:rsidP="008B4C2F">
      <w:pPr>
        <w:jc w:val="both"/>
        <w:rPr>
          <w:b/>
          <w:sz w:val="28"/>
          <w:szCs w:val="28"/>
        </w:rPr>
      </w:pPr>
    </w:p>
    <w:p w:rsidR="00DC5283" w:rsidRDefault="008B4C2F" w:rsidP="008B4C2F">
      <w:pPr>
        <w:numPr>
          <w:ilvl w:val="0"/>
          <w:numId w:val="36"/>
        </w:numPr>
        <w:rPr>
          <w:b/>
          <w:sz w:val="28"/>
          <w:szCs w:val="28"/>
        </w:rPr>
      </w:pPr>
      <w:r w:rsidRPr="008B4C2F">
        <w:rPr>
          <w:b/>
          <w:sz w:val="28"/>
          <w:szCs w:val="28"/>
        </w:rPr>
        <w:t>Wash Your Hands</w:t>
      </w:r>
    </w:p>
    <w:p w:rsidR="00BC7F05" w:rsidRPr="00BE33FF" w:rsidRDefault="00BC7F05" w:rsidP="00BC7F05">
      <w:pPr>
        <w:ind w:left="720"/>
        <w:rPr>
          <w:b/>
        </w:rPr>
      </w:pPr>
    </w:p>
    <w:p w:rsidR="00D46926" w:rsidRDefault="00D46926" w:rsidP="00DC5283">
      <w:pPr>
        <w:ind w:left="720"/>
      </w:pPr>
      <w:r>
        <w:t xml:space="preserve">The most common way to contract a zoonotic infection is to place the infectious materials in your mouth.  </w:t>
      </w:r>
      <w:r w:rsidR="00896DAB" w:rsidRPr="00955320">
        <w:t xml:space="preserve">Washing hands is mandatory upon entering and exiting the </w:t>
      </w:r>
      <w:r w:rsidR="00404707" w:rsidRPr="00955320">
        <w:t>Facility</w:t>
      </w:r>
      <w:r w:rsidR="00141823">
        <w:t>.</w:t>
      </w:r>
      <w:r>
        <w:t xml:space="preserve">  </w:t>
      </w:r>
    </w:p>
    <w:p w:rsidR="00BC7F05" w:rsidRDefault="00BC7F05" w:rsidP="00BC7F05"/>
    <w:p w:rsidR="00896DAB" w:rsidRPr="00DC5283" w:rsidRDefault="00D46926" w:rsidP="00CB1F5F">
      <w:pPr>
        <w:numPr>
          <w:ilvl w:val="0"/>
          <w:numId w:val="36"/>
        </w:numPr>
        <w:jc w:val="both"/>
        <w:rPr>
          <w:b/>
          <w:sz w:val="28"/>
          <w:szCs w:val="28"/>
        </w:rPr>
      </w:pPr>
      <w:r w:rsidRPr="00DC5283">
        <w:rPr>
          <w:b/>
          <w:sz w:val="28"/>
          <w:szCs w:val="28"/>
        </w:rPr>
        <w:t xml:space="preserve">Wear </w:t>
      </w:r>
      <w:r w:rsidR="00896DAB" w:rsidRPr="00DC5283">
        <w:rPr>
          <w:b/>
          <w:sz w:val="28"/>
          <w:szCs w:val="28"/>
        </w:rPr>
        <w:t>Personal Protective Equipment</w:t>
      </w:r>
      <w:r w:rsidR="00447BC6" w:rsidRPr="00DC5283">
        <w:rPr>
          <w:b/>
          <w:sz w:val="28"/>
          <w:szCs w:val="28"/>
        </w:rPr>
        <w:t xml:space="preserve"> </w:t>
      </w:r>
      <w:r w:rsidR="006D776B" w:rsidRPr="00DC5283">
        <w:rPr>
          <w:b/>
          <w:sz w:val="28"/>
          <w:szCs w:val="28"/>
        </w:rPr>
        <w:t>(PPE)</w:t>
      </w:r>
    </w:p>
    <w:p w:rsidR="00DC5283" w:rsidRDefault="00DC5283" w:rsidP="00DC5283"/>
    <w:p w:rsidR="00D46926" w:rsidRPr="00D46926" w:rsidRDefault="00D46926" w:rsidP="00DC5283">
      <w:pPr>
        <w:ind w:left="720"/>
      </w:pPr>
      <w:r>
        <w:t>Protecti</w:t>
      </w:r>
      <w:r w:rsidR="005D1B78">
        <w:t>ve clothing and equipment must</w:t>
      </w:r>
      <w:r>
        <w:t xml:space="preserve"> be worn when working with animals.  </w:t>
      </w:r>
      <w:r w:rsidR="00DC5283">
        <w:t>Required PPE is provided by the Animal Facility</w:t>
      </w:r>
      <w:r w:rsidR="00642F63">
        <w:t xml:space="preserve"> and is located at the entrances to both Facilities</w:t>
      </w:r>
      <w:r w:rsidR="00DC5283">
        <w:t xml:space="preserve">.  </w:t>
      </w:r>
      <w:r>
        <w:t xml:space="preserve">Protective clothing should never be taken home and must be laundered in the Animal Facility.   </w:t>
      </w:r>
    </w:p>
    <w:p w:rsidR="00D46926" w:rsidRDefault="00896DAB" w:rsidP="00D46926">
      <w:r w:rsidRPr="00955320">
        <w:tab/>
      </w:r>
    </w:p>
    <w:p w:rsidR="00D46926" w:rsidRDefault="002C54FF" w:rsidP="00DC5283">
      <w:pPr>
        <w:ind w:left="720"/>
      </w:pPr>
      <w:r w:rsidRPr="00955320">
        <w:t>Masks should be worn when there is a potential for cross-contamination of up</w:t>
      </w:r>
      <w:r w:rsidR="00447BC6" w:rsidRPr="00955320">
        <w:t>per resp</w:t>
      </w:r>
      <w:r w:rsidR="00DC5283">
        <w:t>iratory tract diseases.</w:t>
      </w:r>
    </w:p>
    <w:p w:rsidR="00D46926" w:rsidRDefault="00D46926" w:rsidP="00D46926">
      <w:pPr>
        <w:ind w:left="1080"/>
      </w:pPr>
    </w:p>
    <w:p w:rsidR="00896DAB" w:rsidRPr="00955320" w:rsidRDefault="00D46926" w:rsidP="00DC5283">
      <w:pPr>
        <w:ind w:left="720"/>
        <w:jc w:val="both"/>
      </w:pPr>
      <w:r>
        <w:t>In the event that an individual needs to wear a respirator, the Office of Safety should be contacted</w:t>
      </w:r>
      <w:r w:rsidR="00DC5283">
        <w:t xml:space="preserve"> at 334-4357</w:t>
      </w:r>
      <w:r>
        <w:t xml:space="preserve">. </w:t>
      </w:r>
      <w:r w:rsidR="002C54FF" w:rsidRPr="00955320">
        <w:t xml:space="preserve"> </w:t>
      </w:r>
    </w:p>
    <w:p w:rsidR="002C54FF" w:rsidRDefault="002C54FF" w:rsidP="002C54FF">
      <w:pPr>
        <w:jc w:val="both"/>
      </w:pPr>
    </w:p>
    <w:p w:rsidR="002C54FF" w:rsidRDefault="00D46926" w:rsidP="00DC5283">
      <w:pPr>
        <w:numPr>
          <w:ilvl w:val="0"/>
          <w:numId w:val="36"/>
        </w:numPr>
        <w:jc w:val="both"/>
        <w:rPr>
          <w:b/>
          <w:sz w:val="28"/>
          <w:szCs w:val="28"/>
        </w:rPr>
      </w:pPr>
      <w:r w:rsidRPr="00DC5283">
        <w:rPr>
          <w:b/>
          <w:sz w:val="28"/>
          <w:szCs w:val="28"/>
        </w:rPr>
        <w:t xml:space="preserve">Be Aware of </w:t>
      </w:r>
      <w:r w:rsidR="004E5AF8" w:rsidRPr="00DC5283">
        <w:rPr>
          <w:b/>
          <w:sz w:val="28"/>
          <w:szCs w:val="28"/>
        </w:rPr>
        <w:t>Hazardous Materials</w:t>
      </w:r>
    </w:p>
    <w:p w:rsidR="00DC5283" w:rsidRPr="00BE33FF" w:rsidRDefault="00DC5283" w:rsidP="00DC5283">
      <w:pPr>
        <w:jc w:val="both"/>
        <w:rPr>
          <w:b/>
        </w:rPr>
      </w:pPr>
    </w:p>
    <w:p w:rsidR="00BC7F05" w:rsidRDefault="004E5AF8" w:rsidP="00DC5283">
      <w:pPr>
        <w:ind w:left="720"/>
      </w:pPr>
      <w:r>
        <w:t xml:space="preserve">UNCG’s </w:t>
      </w:r>
      <w:r w:rsidR="002C54FF" w:rsidRPr="00955320">
        <w:rPr>
          <w:i/>
        </w:rPr>
        <w:t>Safety and Health Policy</w:t>
      </w:r>
      <w:r w:rsidR="00B77F78">
        <w:rPr>
          <w:i/>
        </w:rPr>
        <w:t xml:space="preserve"> and</w:t>
      </w:r>
      <w:r w:rsidR="002C54FF" w:rsidRPr="00955320">
        <w:rPr>
          <w:i/>
        </w:rPr>
        <w:t xml:space="preserve"> Procedures Manual</w:t>
      </w:r>
      <w:r>
        <w:rPr>
          <w:i/>
        </w:rPr>
        <w:t xml:space="preserve"> </w:t>
      </w:r>
      <w:r w:rsidRPr="004E5AF8">
        <w:t>can</w:t>
      </w:r>
      <w:r>
        <w:rPr>
          <w:i/>
        </w:rPr>
        <w:t xml:space="preserve"> </w:t>
      </w:r>
      <w:r w:rsidRPr="004E5AF8">
        <w:t>be found a</w:t>
      </w:r>
      <w:r w:rsidR="00D46926">
        <w:t xml:space="preserve">t </w:t>
      </w:r>
      <w:hyperlink r:id="rId18" w:history="1">
        <w:r w:rsidRPr="00287037">
          <w:rPr>
            <w:rStyle w:val="Hyperlink"/>
          </w:rPr>
          <w:t>http://www.uncg.edu/sft/mntabcon.htm</w:t>
        </w:r>
      </w:hyperlink>
      <w:r w:rsidR="0019091B">
        <w:rPr>
          <w:rStyle w:val="Hyperlink"/>
        </w:rPr>
        <w:t>l</w:t>
      </w:r>
      <w:r w:rsidR="00EA1C9F" w:rsidRPr="00EF204F">
        <w:t>.</w:t>
      </w:r>
      <w:r w:rsidR="00EA1C9F">
        <w:t xml:space="preserve"> </w:t>
      </w:r>
      <w:r w:rsidR="007B27F5">
        <w:t xml:space="preserve">Persons </w:t>
      </w:r>
      <w:r w:rsidR="007556DE" w:rsidRPr="00955320">
        <w:t>who use hazardous chemicals must be familiar with this plan and adhere to its requirements.</w:t>
      </w:r>
      <w:r w:rsidR="00642F63">
        <w:t xml:space="preserve">  </w:t>
      </w:r>
    </w:p>
    <w:p w:rsidR="0019091B" w:rsidRDefault="0019091B" w:rsidP="00DC5283">
      <w:pPr>
        <w:ind w:left="720"/>
      </w:pPr>
    </w:p>
    <w:p w:rsidR="0019091B" w:rsidRDefault="001842AD" w:rsidP="00DC5283">
      <w:pPr>
        <w:ind w:left="720"/>
      </w:pPr>
      <w:r>
        <w:t>Investigators</w:t>
      </w:r>
      <w:r w:rsidR="0019091B">
        <w:t xml:space="preserve"> are required to complete a Lab Safety Plan through the Office of Safety.  This should be completed upon protocol approval and prior to animals being ordered.  Contact ORI for details.</w:t>
      </w:r>
    </w:p>
    <w:p w:rsidR="00AD3D26" w:rsidRDefault="00AD3D26" w:rsidP="00DC5283">
      <w:pPr>
        <w:ind w:left="720"/>
      </w:pPr>
    </w:p>
    <w:p w:rsidR="00AD3D26" w:rsidRPr="00AD3D26" w:rsidRDefault="00AD3D26" w:rsidP="00AD3D26">
      <w:pPr>
        <w:numPr>
          <w:ilvl w:val="0"/>
          <w:numId w:val="36"/>
        </w:numPr>
        <w:rPr>
          <w:b/>
          <w:sz w:val="28"/>
          <w:szCs w:val="28"/>
        </w:rPr>
      </w:pPr>
      <w:r w:rsidRPr="00AD3D26">
        <w:rPr>
          <w:b/>
          <w:sz w:val="28"/>
          <w:szCs w:val="28"/>
        </w:rPr>
        <w:t>Animal Bites and Scratches</w:t>
      </w:r>
    </w:p>
    <w:p w:rsidR="00AD3D26" w:rsidRDefault="00AD3D26" w:rsidP="00AD3D26">
      <w:pPr>
        <w:ind w:left="720"/>
      </w:pPr>
    </w:p>
    <w:p w:rsidR="00AD3D26" w:rsidRPr="005A1F7F" w:rsidRDefault="00AD3D26" w:rsidP="005A1F7F">
      <w:pPr>
        <w:autoSpaceDE w:val="0"/>
        <w:autoSpaceDN w:val="0"/>
        <w:adjustRightInd w:val="0"/>
        <w:ind w:left="720"/>
        <w:rPr>
          <w:rFonts w:ascii="Helv" w:hAnsi="Helv" w:cs="Helv"/>
          <w:color w:val="000000"/>
          <w:sz w:val="20"/>
          <w:szCs w:val="20"/>
        </w:rPr>
      </w:pPr>
      <w:r>
        <w:t xml:space="preserve">Bites and scratches can expose animal technicians and research personnel to biological hazards transmitted through contaminated saliva, secretions, or blood.  Everyone working with animals should be aware of the Animal Facility’s Animal Bites and Scratches Guidelines found </w:t>
      </w:r>
      <w:r w:rsidRPr="005A1F7F">
        <w:t xml:space="preserve">at </w:t>
      </w:r>
      <w:hyperlink r:id="rId19" w:history="1">
        <w:r w:rsidR="0019091B">
          <w:rPr>
            <w:rStyle w:val="Hyperlink"/>
          </w:rPr>
          <w:t>http://integrity.uncg.edu/wp-content/uploads/2012/08/AnimalBitesGuidelines.pdf</w:t>
        </w:r>
      </w:hyperlink>
      <w:r w:rsidR="005A1F7F">
        <w:rPr>
          <w:rFonts w:ascii="Helv" w:hAnsi="Helv" w:cs="Helv"/>
          <w:color w:val="000000"/>
          <w:sz w:val="20"/>
          <w:szCs w:val="20"/>
        </w:rPr>
        <w:t xml:space="preserve">.  </w:t>
      </w:r>
      <w:r w:rsidR="000847B4">
        <w:t>These guidelines are also posted in each Facility.</w:t>
      </w:r>
    </w:p>
    <w:p w:rsidR="00003CF5" w:rsidRDefault="00003CF5" w:rsidP="00D46926">
      <w:pPr>
        <w:jc w:val="both"/>
      </w:pPr>
    </w:p>
    <w:p w:rsidR="007556DE" w:rsidRDefault="00D46926" w:rsidP="00DC5283">
      <w:pPr>
        <w:numPr>
          <w:ilvl w:val="0"/>
          <w:numId w:val="36"/>
        </w:numPr>
        <w:jc w:val="both"/>
        <w:rPr>
          <w:b/>
          <w:sz w:val="28"/>
          <w:szCs w:val="28"/>
        </w:rPr>
      </w:pPr>
      <w:r w:rsidRPr="00DC5283">
        <w:rPr>
          <w:b/>
          <w:sz w:val="28"/>
          <w:szCs w:val="28"/>
        </w:rPr>
        <w:t>Seek Medical Attention Promptly</w:t>
      </w:r>
    </w:p>
    <w:p w:rsidR="00AD3D26" w:rsidRPr="00AD3D26" w:rsidRDefault="00AD3D26" w:rsidP="00AD3D26">
      <w:pPr>
        <w:jc w:val="both"/>
        <w:rPr>
          <w:u w:val="single"/>
        </w:rPr>
      </w:pPr>
    </w:p>
    <w:p w:rsidR="00A42DCB" w:rsidRPr="005170F3" w:rsidRDefault="00527BB5" w:rsidP="00DC5283">
      <w:pPr>
        <w:ind w:left="720"/>
      </w:pPr>
      <w:r w:rsidRPr="00527BB5">
        <w:t xml:space="preserve">Anyone injured in the Facility should take immediate steps to contain the situation.  </w:t>
      </w:r>
      <w:r w:rsidR="00A42DCB">
        <w:t>T</w:t>
      </w:r>
      <w:r w:rsidRPr="00527BB5">
        <w:t xml:space="preserve">he individual should </w:t>
      </w:r>
      <w:r w:rsidR="0005204B" w:rsidRPr="00527BB5">
        <w:t xml:space="preserve">notify his or her </w:t>
      </w:r>
      <w:r w:rsidRPr="00527BB5">
        <w:t xml:space="preserve">immediate </w:t>
      </w:r>
      <w:r w:rsidR="0005204B" w:rsidRPr="00527BB5">
        <w:t>s</w:t>
      </w:r>
      <w:r w:rsidR="00E72E9E" w:rsidRPr="00527BB5">
        <w:t>upervisor.</w:t>
      </w:r>
      <w:r w:rsidR="00A42DCB">
        <w:t xml:space="preserve">  If the </w:t>
      </w:r>
      <w:r w:rsidR="00A42DCB">
        <w:lastRenderedPageBreak/>
        <w:t>injury requires professional medical care, then the person must</w:t>
      </w:r>
      <w:r w:rsidR="005170F3">
        <w:t xml:space="preserve"> complete the appropriate forms HRS301 found at </w:t>
      </w:r>
      <w:hyperlink r:id="rId20" w:history="1">
        <w:r w:rsidR="005170F3" w:rsidRPr="0081337F">
          <w:rPr>
            <w:rStyle w:val="Hyperlink"/>
          </w:rPr>
          <w:t>http://www.uncg.edu/hrs/form301.pdf</w:t>
        </w:r>
      </w:hyperlink>
      <w:r w:rsidR="005170F3">
        <w:rPr>
          <w:color w:val="0000FF"/>
        </w:rPr>
        <w:t xml:space="preserve"> </w:t>
      </w:r>
      <w:r w:rsidR="005170F3">
        <w:t xml:space="preserve">and NCIC Form No. 19 found at </w:t>
      </w:r>
      <w:hyperlink r:id="rId21" w:history="1">
        <w:r w:rsidR="005170F3" w:rsidRPr="0081337F">
          <w:rPr>
            <w:rStyle w:val="Hyperlink"/>
          </w:rPr>
          <w:t>http://www.uncg.edu/hrs/form19.pdf</w:t>
        </w:r>
      </w:hyperlink>
      <w:r w:rsidR="005170F3">
        <w:rPr>
          <w:color w:val="0000FF"/>
        </w:rPr>
        <w:t xml:space="preserve">.  </w:t>
      </w:r>
      <w:r w:rsidR="005170F3">
        <w:t>Completed forms should be returned to the supervisor for completion and distribution.  If the injury does not require professional medical care, then only form HRS301 should be completed</w:t>
      </w:r>
      <w:r w:rsidR="00DD5CD8">
        <w:t>.</w:t>
      </w:r>
    </w:p>
    <w:p w:rsidR="003E7CB1" w:rsidRDefault="003E7CB1" w:rsidP="00AD3D26"/>
    <w:p w:rsidR="00DD5CD8" w:rsidRPr="00DD5CD8" w:rsidRDefault="00DD5CD8" w:rsidP="003E7CB1">
      <w:pPr>
        <w:ind w:left="720"/>
        <w:rPr>
          <w:color w:val="0000FF"/>
          <w:u w:val="single"/>
        </w:rPr>
      </w:pPr>
      <w:r>
        <w:t xml:space="preserve">Details of this policy are outlined at </w:t>
      </w:r>
      <w:r w:rsidRPr="00DD5CD8">
        <w:rPr>
          <w:color w:val="0000FF"/>
          <w:u w:val="single"/>
        </w:rPr>
        <w:t>http://www.uncg.edu/sft/pdfs/safety_manual/section0090.pdf</w:t>
      </w:r>
    </w:p>
    <w:p w:rsidR="00DD5CD8" w:rsidRDefault="00DD5CD8" w:rsidP="00DC5283">
      <w:pPr>
        <w:ind w:left="720"/>
      </w:pPr>
    </w:p>
    <w:p w:rsidR="00DD5CD8" w:rsidRPr="00174002" w:rsidRDefault="00DD5CD8" w:rsidP="00BC7F05">
      <w:pPr>
        <w:pStyle w:val="Title"/>
        <w:tabs>
          <w:tab w:val="left" w:pos="8640"/>
        </w:tabs>
        <w:ind w:left="720"/>
        <w:jc w:val="left"/>
        <w:rPr>
          <w:b w:val="0"/>
          <w:bCs w:val="0"/>
        </w:rPr>
      </w:pPr>
      <w:r>
        <w:rPr>
          <w:b w:val="0"/>
          <w:bCs w:val="0"/>
        </w:rPr>
        <w:t>The University’s Workers’ Compensation Handbook and forms can be found at</w:t>
      </w:r>
      <w:r w:rsidRPr="009838A5">
        <w:rPr>
          <w:b w:val="0"/>
          <w:bCs w:val="0"/>
        </w:rPr>
        <w:t xml:space="preserve"> </w:t>
      </w:r>
      <w:hyperlink r:id="rId22" w:history="1">
        <w:r w:rsidRPr="009838A5">
          <w:rPr>
            <w:rStyle w:val="Hyperlink"/>
            <w:b w:val="0"/>
          </w:rPr>
          <w:t>http://web.uncg.edu/hrs/workerscomp/</w:t>
        </w:r>
      </w:hyperlink>
      <w:r w:rsidRPr="00EF204F">
        <w:rPr>
          <w:b w:val="0"/>
          <w:bCs w:val="0"/>
        </w:rPr>
        <w:t xml:space="preserve">. </w:t>
      </w:r>
    </w:p>
    <w:p w:rsidR="00003CF5" w:rsidRDefault="00003CF5" w:rsidP="00CF1A82">
      <w:pPr>
        <w:ind w:left="720"/>
      </w:pPr>
    </w:p>
    <w:p w:rsidR="00CB1F5F" w:rsidRPr="00527BB5" w:rsidRDefault="00DD5CD8" w:rsidP="00CF1A82">
      <w:pPr>
        <w:ind w:left="720"/>
      </w:pPr>
      <w:r>
        <w:t>Injured students sho</w:t>
      </w:r>
      <w:r w:rsidR="0005204B" w:rsidRPr="00527BB5">
        <w:t>uld report immediately to the Student Health Center to r</w:t>
      </w:r>
      <w:r w:rsidR="00E72E9E" w:rsidRPr="00527BB5">
        <w:t>eceive evaluation</w:t>
      </w:r>
      <w:r>
        <w:t xml:space="preserve"> and treatment.</w:t>
      </w:r>
      <w:r w:rsidR="0005204B" w:rsidRPr="00527BB5">
        <w:t xml:space="preserve"> </w:t>
      </w:r>
    </w:p>
    <w:p w:rsidR="00174002" w:rsidRDefault="00174002" w:rsidP="0005204B">
      <w:pPr>
        <w:pStyle w:val="Title"/>
        <w:ind w:left="720" w:right="600"/>
        <w:jc w:val="left"/>
        <w:rPr>
          <w:b w:val="0"/>
          <w:bCs w:val="0"/>
        </w:rPr>
      </w:pPr>
    </w:p>
    <w:p w:rsidR="00527BB5" w:rsidRPr="00EB788C" w:rsidRDefault="00EF204F" w:rsidP="0033510D">
      <w:pPr>
        <w:pStyle w:val="Title"/>
        <w:ind w:right="600" w:firstLine="720"/>
        <w:jc w:val="left"/>
        <w:rPr>
          <w:bCs w:val="0"/>
          <w:sz w:val="28"/>
          <w:szCs w:val="28"/>
        </w:rPr>
      </w:pPr>
      <w:r w:rsidRPr="00EB788C">
        <w:rPr>
          <w:bCs w:val="0"/>
          <w:sz w:val="28"/>
          <w:szCs w:val="28"/>
        </w:rPr>
        <w:t>E.</w:t>
      </w:r>
      <w:r w:rsidRPr="00EB788C">
        <w:rPr>
          <w:bCs w:val="0"/>
          <w:sz w:val="28"/>
          <w:szCs w:val="28"/>
        </w:rPr>
        <w:tab/>
        <w:t>U</w:t>
      </w:r>
      <w:r w:rsidR="00527BB5" w:rsidRPr="00EB788C">
        <w:rPr>
          <w:bCs w:val="0"/>
          <w:sz w:val="28"/>
          <w:szCs w:val="28"/>
        </w:rPr>
        <w:t xml:space="preserve">se </w:t>
      </w:r>
      <w:r w:rsidRPr="00EB788C">
        <w:rPr>
          <w:bCs w:val="0"/>
          <w:sz w:val="28"/>
          <w:szCs w:val="28"/>
        </w:rPr>
        <w:t>These Facility Safety Tips</w:t>
      </w:r>
    </w:p>
    <w:p w:rsidR="00527BB5" w:rsidRPr="00955320" w:rsidRDefault="00527BB5" w:rsidP="00527BB5">
      <w:pPr>
        <w:pStyle w:val="Title"/>
        <w:ind w:right="600"/>
        <w:jc w:val="left"/>
        <w:rPr>
          <w:b w:val="0"/>
          <w:bCs w:val="0"/>
        </w:rPr>
      </w:pPr>
    </w:p>
    <w:p w:rsidR="00130C40" w:rsidRDefault="00527BB5" w:rsidP="00AD3D26">
      <w:pPr>
        <w:pStyle w:val="Title"/>
        <w:tabs>
          <w:tab w:val="left" w:pos="8640"/>
        </w:tabs>
        <w:ind w:left="720"/>
        <w:jc w:val="left"/>
        <w:rPr>
          <w:b w:val="0"/>
          <w:bCs w:val="0"/>
        </w:rPr>
      </w:pPr>
      <w:r w:rsidRPr="00955320">
        <w:rPr>
          <w:b w:val="0"/>
          <w:bCs w:val="0"/>
        </w:rPr>
        <w:t>Eve</w:t>
      </w:r>
      <w:r>
        <w:rPr>
          <w:b w:val="0"/>
          <w:bCs w:val="0"/>
        </w:rPr>
        <w:t>ryone should approach</w:t>
      </w:r>
      <w:r w:rsidRPr="00955320">
        <w:rPr>
          <w:b w:val="0"/>
          <w:bCs w:val="0"/>
        </w:rPr>
        <w:t xml:space="preserve"> work</w:t>
      </w:r>
      <w:r>
        <w:rPr>
          <w:b w:val="0"/>
          <w:bCs w:val="0"/>
        </w:rPr>
        <w:t xml:space="preserve"> in the Facility</w:t>
      </w:r>
      <w:r w:rsidRPr="00955320">
        <w:rPr>
          <w:b w:val="0"/>
          <w:bCs w:val="0"/>
        </w:rPr>
        <w:t xml:space="preserve"> with safety in mind. The following safety rules apply within the Facility:</w:t>
      </w:r>
    </w:p>
    <w:p w:rsidR="008D28D7" w:rsidRDefault="008D28D7" w:rsidP="00AD3D26">
      <w:pPr>
        <w:pStyle w:val="Title"/>
        <w:tabs>
          <w:tab w:val="left" w:pos="8640"/>
        </w:tabs>
        <w:ind w:left="720"/>
        <w:jc w:val="left"/>
        <w:rPr>
          <w:b w:val="0"/>
          <w:bCs w:val="0"/>
        </w:rPr>
      </w:pPr>
    </w:p>
    <w:p w:rsidR="00130C40" w:rsidRDefault="00527BB5" w:rsidP="00BC7F05">
      <w:pPr>
        <w:pStyle w:val="Title"/>
        <w:numPr>
          <w:ilvl w:val="3"/>
          <w:numId w:val="14"/>
        </w:numPr>
        <w:jc w:val="left"/>
        <w:rPr>
          <w:b w:val="0"/>
          <w:bCs w:val="0"/>
        </w:rPr>
      </w:pPr>
      <w:r w:rsidRPr="00955320">
        <w:rPr>
          <w:b w:val="0"/>
          <w:bCs w:val="0"/>
        </w:rPr>
        <w:t>Eating, smoking, drinking, or carrying food for human consumption is prohibited in the animal rooms and labs. Eating and drinking are permitted in Rooms 681 and 683 of the Eberhart Facility and Room 102 of the Stone Facility.</w:t>
      </w:r>
    </w:p>
    <w:p w:rsidR="00130C40" w:rsidRDefault="00527BB5" w:rsidP="00BC7F05">
      <w:pPr>
        <w:pStyle w:val="Title"/>
        <w:numPr>
          <w:ilvl w:val="3"/>
          <w:numId w:val="14"/>
        </w:numPr>
        <w:tabs>
          <w:tab w:val="left" w:pos="8640"/>
        </w:tabs>
        <w:jc w:val="left"/>
        <w:rPr>
          <w:b w:val="0"/>
          <w:bCs w:val="0"/>
        </w:rPr>
      </w:pPr>
      <w:r w:rsidRPr="00955320">
        <w:rPr>
          <w:b w:val="0"/>
          <w:bCs w:val="0"/>
        </w:rPr>
        <w:t>Anyone wearing potentially contaminated laboratory clothing must dispose of this clothing before e</w:t>
      </w:r>
      <w:r w:rsidR="0019091B">
        <w:rPr>
          <w:b w:val="0"/>
          <w:bCs w:val="0"/>
        </w:rPr>
        <w:t>xiting the Facility.</w:t>
      </w:r>
      <w:r w:rsidRPr="00955320">
        <w:rPr>
          <w:b w:val="0"/>
          <w:bCs w:val="0"/>
        </w:rPr>
        <w:t>.</w:t>
      </w:r>
    </w:p>
    <w:p w:rsidR="00130C40" w:rsidRDefault="00527BB5" w:rsidP="00AD3D26">
      <w:pPr>
        <w:pStyle w:val="Title"/>
        <w:numPr>
          <w:ilvl w:val="3"/>
          <w:numId w:val="14"/>
        </w:numPr>
        <w:tabs>
          <w:tab w:val="left" w:pos="8640"/>
        </w:tabs>
        <w:jc w:val="left"/>
        <w:rPr>
          <w:b w:val="0"/>
          <w:bCs w:val="0"/>
        </w:rPr>
      </w:pPr>
      <w:r w:rsidRPr="00955320">
        <w:rPr>
          <w:b w:val="0"/>
          <w:bCs w:val="0"/>
        </w:rPr>
        <w:t>Anyone handling animals should wear gloves, shoe covers, and lab coats and keep their hands away from their face and hair.</w:t>
      </w:r>
    </w:p>
    <w:p w:rsidR="00130C40" w:rsidRDefault="00527BB5" w:rsidP="00BC7F05">
      <w:pPr>
        <w:pStyle w:val="Title"/>
        <w:numPr>
          <w:ilvl w:val="3"/>
          <w:numId w:val="14"/>
        </w:numPr>
        <w:tabs>
          <w:tab w:val="left" w:pos="8640"/>
        </w:tabs>
        <w:jc w:val="left"/>
        <w:rPr>
          <w:b w:val="0"/>
          <w:bCs w:val="0"/>
        </w:rPr>
      </w:pPr>
      <w:r w:rsidRPr="00955320">
        <w:rPr>
          <w:b w:val="0"/>
          <w:bCs w:val="0"/>
        </w:rPr>
        <w:t>Caution should be exercised in lifting heavy objects</w:t>
      </w:r>
      <w:r>
        <w:rPr>
          <w:b w:val="0"/>
          <w:bCs w:val="0"/>
        </w:rPr>
        <w:t>; everyone should know their</w:t>
      </w:r>
      <w:r w:rsidRPr="00955320">
        <w:rPr>
          <w:b w:val="0"/>
          <w:bCs w:val="0"/>
        </w:rPr>
        <w:t xml:space="preserve"> limitations.</w:t>
      </w:r>
    </w:p>
    <w:p w:rsidR="00130C40" w:rsidRPr="0013663F" w:rsidRDefault="00527BB5" w:rsidP="0044164F">
      <w:pPr>
        <w:pStyle w:val="Title"/>
        <w:numPr>
          <w:ilvl w:val="3"/>
          <w:numId w:val="14"/>
        </w:numPr>
        <w:tabs>
          <w:tab w:val="left" w:pos="8640"/>
        </w:tabs>
        <w:ind w:right="600"/>
        <w:jc w:val="left"/>
        <w:rPr>
          <w:b w:val="0"/>
          <w:bCs w:val="0"/>
        </w:rPr>
      </w:pPr>
      <w:r w:rsidRPr="00955320">
        <w:rPr>
          <w:b w:val="0"/>
          <w:bCs w:val="0"/>
        </w:rPr>
        <w:t>Animal handling should be carried out in a secure area.</w:t>
      </w:r>
    </w:p>
    <w:p w:rsidR="00130C40" w:rsidRDefault="00527BB5" w:rsidP="00BC7F05">
      <w:pPr>
        <w:pStyle w:val="Title"/>
        <w:numPr>
          <w:ilvl w:val="3"/>
          <w:numId w:val="14"/>
        </w:numPr>
        <w:tabs>
          <w:tab w:val="left" w:pos="8640"/>
        </w:tabs>
        <w:jc w:val="left"/>
        <w:rPr>
          <w:b w:val="0"/>
          <w:bCs w:val="0"/>
        </w:rPr>
      </w:pPr>
      <w:r w:rsidRPr="00955320">
        <w:rPr>
          <w:b w:val="0"/>
          <w:bCs w:val="0"/>
        </w:rPr>
        <w:t xml:space="preserve">Facility employees should be familiar with washing and cleaning equipment, including detergents used. </w:t>
      </w:r>
      <w:r>
        <w:rPr>
          <w:b w:val="0"/>
          <w:bCs w:val="0"/>
        </w:rPr>
        <w:t>MSDS</w:t>
      </w:r>
      <w:r w:rsidRPr="00955320">
        <w:rPr>
          <w:b w:val="0"/>
          <w:bCs w:val="0"/>
        </w:rPr>
        <w:t xml:space="preserve"> are </w:t>
      </w:r>
      <w:r w:rsidR="002757D9">
        <w:rPr>
          <w:b w:val="0"/>
          <w:bCs w:val="0"/>
        </w:rPr>
        <w:t xml:space="preserve">available in the </w:t>
      </w:r>
      <w:r w:rsidR="0019091B">
        <w:rPr>
          <w:b w:val="0"/>
          <w:bCs w:val="0"/>
        </w:rPr>
        <w:t>Operations</w:t>
      </w:r>
      <w:r w:rsidR="002757D9">
        <w:rPr>
          <w:b w:val="0"/>
          <w:bCs w:val="0"/>
        </w:rPr>
        <w:t xml:space="preserve"> Manager’s office, </w:t>
      </w:r>
      <w:r w:rsidR="0019091B">
        <w:rPr>
          <w:b w:val="0"/>
          <w:bCs w:val="0"/>
        </w:rPr>
        <w:t>and in Stone 102.</w:t>
      </w:r>
      <w:r w:rsidRPr="00955320">
        <w:rPr>
          <w:b w:val="0"/>
          <w:bCs w:val="0"/>
        </w:rPr>
        <w:t>.</w:t>
      </w:r>
    </w:p>
    <w:p w:rsidR="00130C40" w:rsidRDefault="00527BB5" w:rsidP="00BC7F05">
      <w:pPr>
        <w:pStyle w:val="Title"/>
        <w:numPr>
          <w:ilvl w:val="3"/>
          <w:numId w:val="14"/>
        </w:numPr>
        <w:jc w:val="left"/>
        <w:rPr>
          <w:b w:val="0"/>
          <w:bCs w:val="0"/>
        </w:rPr>
      </w:pPr>
      <w:r>
        <w:rPr>
          <w:b w:val="0"/>
          <w:bCs w:val="0"/>
        </w:rPr>
        <w:t>Employees who are ill</w:t>
      </w:r>
      <w:r w:rsidRPr="00955320">
        <w:rPr>
          <w:b w:val="0"/>
          <w:bCs w:val="0"/>
        </w:rPr>
        <w:t xml:space="preserve"> should avoid working with animals, especially if the illness involve</w:t>
      </w:r>
      <w:r w:rsidR="00130C40">
        <w:rPr>
          <w:b w:val="0"/>
          <w:bCs w:val="0"/>
        </w:rPr>
        <w:t>s the upper respiratory system.</w:t>
      </w:r>
    </w:p>
    <w:p w:rsidR="00130C40" w:rsidRDefault="00527BB5" w:rsidP="00BC7F05">
      <w:pPr>
        <w:pStyle w:val="Title"/>
        <w:numPr>
          <w:ilvl w:val="3"/>
          <w:numId w:val="14"/>
        </w:numPr>
        <w:jc w:val="left"/>
        <w:rPr>
          <w:b w:val="0"/>
          <w:bCs w:val="0"/>
        </w:rPr>
      </w:pPr>
      <w:r>
        <w:rPr>
          <w:b w:val="0"/>
          <w:bCs w:val="0"/>
        </w:rPr>
        <w:t xml:space="preserve">Individuals </w:t>
      </w:r>
      <w:r w:rsidRPr="00955320">
        <w:rPr>
          <w:b w:val="0"/>
          <w:bCs w:val="0"/>
        </w:rPr>
        <w:t>who are immunosu</w:t>
      </w:r>
      <w:r>
        <w:rPr>
          <w:b w:val="0"/>
          <w:bCs w:val="0"/>
        </w:rPr>
        <w:t xml:space="preserve">ppressed should </w:t>
      </w:r>
      <w:r w:rsidR="00627B5E">
        <w:rPr>
          <w:b w:val="0"/>
          <w:bCs w:val="0"/>
        </w:rPr>
        <w:t>consult Student Health Services</w:t>
      </w:r>
      <w:r w:rsidR="002757D9">
        <w:rPr>
          <w:b w:val="0"/>
          <w:bCs w:val="0"/>
        </w:rPr>
        <w:t xml:space="preserve"> or </w:t>
      </w:r>
      <w:r w:rsidR="0019091B">
        <w:rPr>
          <w:b w:val="0"/>
          <w:bCs w:val="0"/>
        </w:rPr>
        <w:t>Battleground Urgent Care</w:t>
      </w:r>
      <w:r w:rsidR="00003CF5">
        <w:rPr>
          <w:b w:val="0"/>
          <w:bCs w:val="0"/>
        </w:rPr>
        <w:t xml:space="preserve"> </w:t>
      </w:r>
      <w:r w:rsidR="002757D9">
        <w:rPr>
          <w:b w:val="0"/>
          <w:bCs w:val="0"/>
        </w:rPr>
        <w:t xml:space="preserve">(Facility Employees) </w:t>
      </w:r>
      <w:r w:rsidRPr="00955320">
        <w:rPr>
          <w:b w:val="0"/>
          <w:bCs w:val="0"/>
        </w:rPr>
        <w:t>regarding the risks of exposure to zoonotic diseases</w:t>
      </w:r>
    </w:p>
    <w:p w:rsidR="00527BB5" w:rsidRDefault="00527BB5" w:rsidP="00BC7F05">
      <w:pPr>
        <w:pStyle w:val="Title"/>
        <w:numPr>
          <w:ilvl w:val="3"/>
          <w:numId w:val="14"/>
        </w:numPr>
        <w:jc w:val="left"/>
        <w:rPr>
          <w:b w:val="0"/>
          <w:bCs w:val="0"/>
        </w:rPr>
      </w:pPr>
      <w:r>
        <w:rPr>
          <w:b w:val="0"/>
          <w:bCs w:val="0"/>
        </w:rPr>
        <w:t xml:space="preserve">Individuals </w:t>
      </w:r>
      <w:r w:rsidRPr="008B1D10">
        <w:rPr>
          <w:b w:val="0"/>
          <w:bCs w:val="0"/>
        </w:rPr>
        <w:t>allergic to animals should take steps to limit expos</w:t>
      </w:r>
      <w:r w:rsidR="00786804">
        <w:rPr>
          <w:b w:val="0"/>
          <w:bCs w:val="0"/>
        </w:rPr>
        <w:t>ure to dander, urine, and saliva</w:t>
      </w:r>
      <w:r w:rsidRPr="008B1D10">
        <w:rPr>
          <w:b w:val="0"/>
          <w:bCs w:val="0"/>
        </w:rPr>
        <w:t>. People with allergies</w:t>
      </w:r>
      <w:r w:rsidR="002757D9">
        <w:rPr>
          <w:b w:val="0"/>
          <w:bCs w:val="0"/>
        </w:rPr>
        <w:t xml:space="preserve"> should </w:t>
      </w:r>
      <w:r w:rsidR="00627B5E">
        <w:rPr>
          <w:b w:val="0"/>
          <w:bCs w:val="0"/>
        </w:rPr>
        <w:t xml:space="preserve">consult Student </w:t>
      </w:r>
      <w:r w:rsidR="002757D9">
        <w:rPr>
          <w:b w:val="0"/>
          <w:bCs w:val="0"/>
        </w:rPr>
        <w:t xml:space="preserve">Health Services or </w:t>
      </w:r>
      <w:r w:rsidR="0019091B">
        <w:rPr>
          <w:b w:val="0"/>
          <w:bCs w:val="0"/>
        </w:rPr>
        <w:t>Battleground Urgent Care</w:t>
      </w:r>
      <w:r w:rsidR="002757D9">
        <w:rPr>
          <w:b w:val="0"/>
          <w:bCs w:val="0"/>
        </w:rPr>
        <w:t xml:space="preserve"> (Facility employees) </w:t>
      </w:r>
      <w:r w:rsidRPr="008B1D10">
        <w:rPr>
          <w:b w:val="0"/>
          <w:bCs w:val="0"/>
        </w:rPr>
        <w:t>concerning the risks of exposure to animals.</w:t>
      </w:r>
    </w:p>
    <w:p w:rsidR="00E875BD" w:rsidRDefault="00E875BD" w:rsidP="00BC7F05">
      <w:pPr>
        <w:pStyle w:val="Title"/>
        <w:numPr>
          <w:ilvl w:val="3"/>
          <w:numId w:val="14"/>
        </w:numPr>
        <w:jc w:val="left"/>
        <w:rPr>
          <w:b w:val="0"/>
          <w:bCs w:val="0"/>
        </w:rPr>
      </w:pPr>
      <w:r>
        <w:rPr>
          <w:b w:val="0"/>
          <w:bCs w:val="0"/>
        </w:rPr>
        <w:t>Sharps containers should be used for proper needle disposal.</w:t>
      </w:r>
    </w:p>
    <w:p w:rsidR="0005204B" w:rsidRPr="003E7CB1" w:rsidRDefault="00FC7076" w:rsidP="00527BB5">
      <w:pPr>
        <w:pStyle w:val="Title"/>
        <w:ind w:right="600"/>
        <w:jc w:val="left"/>
        <w:rPr>
          <w:b w:val="0"/>
          <w:bCs w:val="0"/>
          <w:sz w:val="32"/>
          <w:szCs w:val="32"/>
        </w:rPr>
      </w:pPr>
      <w:r w:rsidRPr="00FC7076">
        <w:rPr>
          <w:bCs w:val="0"/>
          <w:sz w:val="32"/>
          <w:szCs w:val="32"/>
        </w:rPr>
        <w:lastRenderedPageBreak/>
        <w:t>VIII</w:t>
      </w:r>
      <w:r w:rsidR="00527BB5" w:rsidRPr="003E7CB1">
        <w:rPr>
          <w:b w:val="0"/>
          <w:bCs w:val="0"/>
          <w:sz w:val="32"/>
          <w:szCs w:val="32"/>
        </w:rPr>
        <w:t>.</w:t>
      </w:r>
      <w:r w:rsidR="00527BB5" w:rsidRPr="003E7CB1">
        <w:rPr>
          <w:b w:val="0"/>
          <w:bCs w:val="0"/>
          <w:sz w:val="32"/>
          <w:szCs w:val="32"/>
        </w:rPr>
        <w:tab/>
      </w:r>
      <w:r w:rsidR="004E5AF8" w:rsidRPr="003E7CB1">
        <w:rPr>
          <w:bCs w:val="0"/>
          <w:sz w:val="32"/>
          <w:szCs w:val="32"/>
        </w:rPr>
        <w:t xml:space="preserve">Occupational </w:t>
      </w:r>
      <w:r w:rsidR="0005204B" w:rsidRPr="003E7CB1">
        <w:rPr>
          <w:bCs w:val="0"/>
          <w:sz w:val="32"/>
          <w:szCs w:val="32"/>
        </w:rPr>
        <w:t>Health</w:t>
      </w:r>
      <w:r w:rsidR="00527BB5" w:rsidRPr="003E7CB1">
        <w:rPr>
          <w:bCs w:val="0"/>
          <w:sz w:val="32"/>
          <w:szCs w:val="32"/>
        </w:rPr>
        <w:t xml:space="preserve"> and Safety Pro</w:t>
      </w:r>
      <w:r w:rsidR="0013663F">
        <w:rPr>
          <w:bCs w:val="0"/>
          <w:sz w:val="32"/>
          <w:szCs w:val="32"/>
        </w:rPr>
        <w:t>gram</w:t>
      </w:r>
    </w:p>
    <w:p w:rsidR="00BB2435" w:rsidRPr="003E7CB1" w:rsidRDefault="00BB2435" w:rsidP="00BB2435">
      <w:pPr>
        <w:pStyle w:val="Title"/>
        <w:ind w:right="600"/>
        <w:jc w:val="left"/>
        <w:rPr>
          <w:b w:val="0"/>
          <w:bCs w:val="0"/>
        </w:rPr>
      </w:pPr>
    </w:p>
    <w:p w:rsidR="00BB2435" w:rsidRPr="003E7CB1" w:rsidRDefault="00BB2435" w:rsidP="00BB2435">
      <w:r w:rsidRPr="003E7CB1">
        <w:t xml:space="preserve">The </w:t>
      </w:r>
      <w:smartTag w:uri="urn:schemas-microsoft-com:office:smarttags" w:element="PlaceType">
        <w:r w:rsidRPr="003E7CB1">
          <w:t>University</w:t>
        </w:r>
      </w:smartTag>
      <w:r w:rsidRPr="003E7CB1">
        <w:t xml:space="preserve"> of </w:t>
      </w:r>
      <w:smartTag w:uri="urn:schemas-microsoft-com:office:smarttags" w:element="PlaceName">
        <w:r w:rsidRPr="003E7CB1">
          <w:t>North Carolina</w:t>
        </w:r>
      </w:smartTag>
      <w:r w:rsidRPr="003E7CB1">
        <w:t xml:space="preserve"> at </w:t>
      </w:r>
      <w:smartTag w:uri="urn:schemas-microsoft-com:office:smarttags" w:element="place">
        <w:smartTag w:uri="urn:schemas-microsoft-com:office:smarttags" w:element="City">
          <w:r w:rsidRPr="003E7CB1">
            <w:t>Greensboro</w:t>
          </w:r>
        </w:smartTag>
      </w:smartTag>
      <w:r w:rsidRPr="003E7CB1">
        <w:t xml:space="preserve"> is committed to ensuring the health and safety of individuals working with animals in their professional activities, both on and off campus.  There are two programs for preventing occupational injury and illness while working with animals at UNCG. One is for personnel hired by the Animal Facility and one is for individuals that work with animals but who are not hired by the Animal Facility.  Animal Facility personnel include individuals who work in the Animal Facility on a full or part-time basis.  Individuals who work with animals but are not hired by the Animal Facility include faculty, staff, and students engaged in funded or unfunded research projects or teaching in a class or field setting.  </w:t>
      </w:r>
    </w:p>
    <w:p w:rsidR="00BB2435" w:rsidRPr="003E7CB1" w:rsidRDefault="00BB2435" w:rsidP="00BB2435">
      <w:pPr>
        <w:pStyle w:val="Title"/>
        <w:ind w:right="600"/>
        <w:jc w:val="left"/>
        <w:rPr>
          <w:bCs w:val="0"/>
        </w:rPr>
      </w:pPr>
    </w:p>
    <w:p w:rsidR="00EB788C" w:rsidRPr="003E7CB1" w:rsidRDefault="008A39F3" w:rsidP="00BC7F05">
      <w:pPr>
        <w:pStyle w:val="Title"/>
        <w:jc w:val="left"/>
        <w:rPr>
          <w:b w:val="0"/>
          <w:bCs w:val="0"/>
        </w:rPr>
      </w:pPr>
      <w:r w:rsidRPr="003E7CB1">
        <w:rPr>
          <w:b w:val="0"/>
          <w:bCs w:val="0"/>
        </w:rPr>
        <w:t>All personnel who work with animals should have had a tetanus booster within the last 10 years to protect against tetanus contracted from bites and scratches.</w:t>
      </w:r>
      <w:r w:rsidR="008B4C2F" w:rsidRPr="003E7CB1">
        <w:rPr>
          <w:b w:val="0"/>
          <w:bCs w:val="0"/>
        </w:rPr>
        <w:t xml:space="preserve">  Staff and students employed by the Facility will be provided necessary inoculations.  Students who work with animals as part of their studies may obtain a tetanus booster at the University Student Health Service at nominal cost.</w:t>
      </w:r>
    </w:p>
    <w:p w:rsidR="008B4C2F" w:rsidRPr="003E7CB1" w:rsidRDefault="008B4C2F" w:rsidP="008B4C2F">
      <w:pPr>
        <w:pStyle w:val="Title"/>
        <w:ind w:right="600"/>
        <w:jc w:val="left"/>
        <w:rPr>
          <w:b w:val="0"/>
          <w:bCs w:val="0"/>
        </w:rPr>
      </w:pPr>
    </w:p>
    <w:p w:rsidR="00F861F4" w:rsidRPr="003E7CB1" w:rsidRDefault="00F861F4" w:rsidP="008B4C2F">
      <w:pPr>
        <w:pStyle w:val="Title"/>
        <w:ind w:right="600" w:firstLine="720"/>
        <w:jc w:val="left"/>
        <w:rPr>
          <w:bCs w:val="0"/>
          <w:sz w:val="28"/>
          <w:szCs w:val="28"/>
        </w:rPr>
      </w:pPr>
      <w:r w:rsidRPr="003E7CB1">
        <w:rPr>
          <w:bCs w:val="0"/>
          <w:sz w:val="28"/>
          <w:szCs w:val="28"/>
        </w:rPr>
        <w:t>A.</w:t>
      </w:r>
      <w:r w:rsidRPr="003E7CB1">
        <w:rPr>
          <w:bCs w:val="0"/>
          <w:sz w:val="28"/>
          <w:szCs w:val="28"/>
        </w:rPr>
        <w:tab/>
      </w:r>
      <w:r w:rsidR="00EB788C" w:rsidRPr="003E7CB1">
        <w:rPr>
          <w:bCs w:val="0"/>
          <w:sz w:val="28"/>
          <w:szCs w:val="28"/>
        </w:rPr>
        <w:t>Facility Staff</w:t>
      </w:r>
    </w:p>
    <w:p w:rsidR="00F861F4" w:rsidRPr="003E7CB1" w:rsidRDefault="00F861F4" w:rsidP="0005204B">
      <w:pPr>
        <w:pStyle w:val="Title"/>
        <w:ind w:left="720" w:right="600"/>
        <w:jc w:val="left"/>
        <w:rPr>
          <w:b w:val="0"/>
          <w:bCs w:val="0"/>
        </w:rPr>
      </w:pPr>
    </w:p>
    <w:p w:rsidR="00EB788C" w:rsidRPr="003E7CB1" w:rsidRDefault="005B2E59" w:rsidP="00BC7F05">
      <w:pPr>
        <w:pStyle w:val="Title"/>
        <w:tabs>
          <w:tab w:val="left" w:pos="8640"/>
        </w:tabs>
        <w:ind w:left="720"/>
        <w:jc w:val="left"/>
        <w:rPr>
          <w:b w:val="0"/>
          <w:bCs w:val="0"/>
        </w:rPr>
      </w:pPr>
      <w:r w:rsidRPr="003E7CB1">
        <w:rPr>
          <w:b w:val="0"/>
          <w:bCs w:val="0"/>
        </w:rPr>
        <w:t>A</w:t>
      </w:r>
      <w:r w:rsidR="002757D9" w:rsidRPr="003E7CB1">
        <w:rPr>
          <w:b w:val="0"/>
          <w:bCs w:val="0"/>
        </w:rPr>
        <w:t xml:space="preserve">ll </w:t>
      </w:r>
      <w:r w:rsidR="0005204B" w:rsidRPr="003E7CB1">
        <w:rPr>
          <w:b w:val="0"/>
          <w:bCs w:val="0"/>
        </w:rPr>
        <w:t xml:space="preserve">Animal </w:t>
      </w:r>
      <w:r w:rsidR="00404707" w:rsidRPr="003E7CB1">
        <w:rPr>
          <w:b w:val="0"/>
          <w:bCs w:val="0"/>
        </w:rPr>
        <w:t>Facility</w:t>
      </w:r>
      <w:r w:rsidR="0005204B" w:rsidRPr="003E7CB1">
        <w:rPr>
          <w:b w:val="0"/>
          <w:bCs w:val="0"/>
        </w:rPr>
        <w:t xml:space="preserve"> employees </w:t>
      </w:r>
      <w:r w:rsidRPr="003E7CB1">
        <w:rPr>
          <w:b w:val="0"/>
          <w:bCs w:val="0"/>
        </w:rPr>
        <w:t xml:space="preserve">will </w:t>
      </w:r>
      <w:r w:rsidR="0005204B" w:rsidRPr="003E7CB1">
        <w:rPr>
          <w:b w:val="0"/>
          <w:bCs w:val="0"/>
        </w:rPr>
        <w:t>obtain a pre-employment physic</w:t>
      </w:r>
      <w:r w:rsidR="00E72E9E" w:rsidRPr="003E7CB1">
        <w:rPr>
          <w:b w:val="0"/>
          <w:bCs w:val="0"/>
        </w:rPr>
        <w:t xml:space="preserve">al in order to develop a </w:t>
      </w:r>
      <w:r w:rsidR="0005204B" w:rsidRPr="003E7CB1">
        <w:rPr>
          <w:b w:val="0"/>
          <w:bCs w:val="0"/>
        </w:rPr>
        <w:t>baseline against which sub</w:t>
      </w:r>
      <w:r w:rsidR="00E72E9E" w:rsidRPr="003E7CB1">
        <w:rPr>
          <w:b w:val="0"/>
          <w:bCs w:val="0"/>
        </w:rPr>
        <w:t>sequent changes can be measured</w:t>
      </w:r>
      <w:r w:rsidR="003B214C" w:rsidRPr="003E7CB1">
        <w:rPr>
          <w:b w:val="0"/>
          <w:bCs w:val="0"/>
        </w:rPr>
        <w:t>,</w:t>
      </w:r>
      <w:r w:rsidR="0005204B" w:rsidRPr="003E7CB1">
        <w:rPr>
          <w:b w:val="0"/>
          <w:bCs w:val="0"/>
        </w:rPr>
        <w:t xml:space="preserve"> and employees </w:t>
      </w:r>
      <w:r w:rsidR="003B214C" w:rsidRPr="003E7CB1">
        <w:rPr>
          <w:b w:val="0"/>
          <w:bCs w:val="0"/>
        </w:rPr>
        <w:t xml:space="preserve">should </w:t>
      </w:r>
      <w:r w:rsidR="0005204B" w:rsidRPr="003E7CB1">
        <w:rPr>
          <w:b w:val="0"/>
          <w:bCs w:val="0"/>
        </w:rPr>
        <w:t>obtain regular physicals thereafter in order to monitor employee health status</w:t>
      </w:r>
      <w:r w:rsidR="00EB788C" w:rsidRPr="003E7CB1">
        <w:rPr>
          <w:b w:val="0"/>
          <w:bCs w:val="0"/>
        </w:rPr>
        <w:t>.</w:t>
      </w:r>
      <w:r w:rsidR="00E875BD" w:rsidRPr="003E7CB1">
        <w:rPr>
          <w:b w:val="0"/>
          <w:bCs w:val="0"/>
        </w:rPr>
        <w:t xml:space="preserve">    </w:t>
      </w:r>
    </w:p>
    <w:p w:rsidR="002757D9" w:rsidRPr="003E7CB1" w:rsidRDefault="002757D9" w:rsidP="00D90FB9">
      <w:pPr>
        <w:pStyle w:val="Title"/>
        <w:ind w:left="720"/>
        <w:jc w:val="left"/>
        <w:rPr>
          <w:b w:val="0"/>
          <w:bCs w:val="0"/>
        </w:rPr>
      </w:pPr>
    </w:p>
    <w:p w:rsidR="002757D9" w:rsidRPr="003E7CB1" w:rsidRDefault="002757D9" w:rsidP="00BC7F05">
      <w:pPr>
        <w:pStyle w:val="Title"/>
        <w:ind w:left="720"/>
        <w:jc w:val="left"/>
        <w:rPr>
          <w:b w:val="0"/>
          <w:bCs w:val="0"/>
        </w:rPr>
      </w:pPr>
      <w:r w:rsidRPr="003E7CB1">
        <w:rPr>
          <w:b w:val="0"/>
          <w:bCs w:val="0"/>
        </w:rPr>
        <w:t xml:space="preserve">UNCG Animal Facilities has a corporate account set up with </w:t>
      </w:r>
      <w:r w:rsidR="0019091B">
        <w:rPr>
          <w:b w:val="0"/>
          <w:bCs w:val="0"/>
        </w:rPr>
        <w:t xml:space="preserve">Battleground Urgent Care </w:t>
      </w:r>
      <w:r w:rsidR="00E875BD" w:rsidRPr="003E7CB1">
        <w:rPr>
          <w:b w:val="0"/>
          <w:bCs w:val="0"/>
        </w:rPr>
        <w:t xml:space="preserve"> to provide required inoculations and physicals</w:t>
      </w:r>
      <w:r w:rsidRPr="003E7CB1">
        <w:rPr>
          <w:b w:val="0"/>
          <w:bCs w:val="0"/>
        </w:rPr>
        <w:t xml:space="preserve"> for Facility Staff.</w:t>
      </w:r>
      <w:r w:rsidR="00BB2435" w:rsidRPr="003E7CB1">
        <w:rPr>
          <w:b w:val="0"/>
          <w:bCs w:val="0"/>
        </w:rPr>
        <w:t xml:space="preserve">  Necessary forms can be obtained through the </w:t>
      </w:r>
      <w:r w:rsidR="00045CEA">
        <w:rPr>
          <w:b w:val="0"/>
          <w:bCs w:val="0"/>
        </w:rPr>
        <w:t>Operations</w:t>
      </w:r>
      <w:r w:rsidR="00BB2435" w:rsidRPr="003E7CB1">
        <w:rPr>
          <w:b w:val="0"/>
          <w:bCs w:val="0"/>
        </w:rPr>
        <w:t xml:space="preserve"> Manager and are kept on file in the Animal Facility.</w:t>
      </w:r>
    </w:p>
    <w:p w:rsidR="00EB788C" w:rsidRPr="003E7CB1" w:rsidRDefault="00EB788C" w:rsidP="0005204B">
      <w:pPr>
        <w:pStyle w:val="Title"/>
        <w:ind w:left="720" w:right="600"/>
        <w:jc w:val="left"/>
        <w:rPr>
          <w:b w:val="0"/>
          <w:bCs w:val="0"/>
        </w:rPr>
      </w:pPr>
    </w:p>
    <w:p w:rsidR="00EB788C" w:rsidRPr="003E7CB1" w:rsidRDefault="00EB788C" w:rsidP="008B4C2F">
      <w:pPr>
        <w:pStyle w:val="Title"/>
        <w:ind w:right="600" w:firstLine="720"/>
        <w:jc w:val="left"/>
        <w:rPr>
          <w:bCs w:val="0"/>
          <w:sz w:val="28"/>
          <w:szCs w:val="28"/>
        </w:rPr>
      </w:pPr>
      <w:r w:rsidRPr="003E7CB1">
        <w:rPr>
          <w:bCs w:val="0"/>
          <w:sz w:val="28"/>
          <w:szCs w:val="28"/>
        </w:rPr>
        <w:t>B.</w:t>
      </w:r>
      <w:r w:rsidRPr="003E7CB1">
        <w:rPr>
          <w:bCs w:val="0"/>
          <w:sz w:val="28"/>
          <w:szCs w:val="28"/>
        </w:rPr>
        <w:tab/>
        <w:t>Research/Teaching Teams</w:t>
      </w:r>
    </w:p>
    <w:p w:rsidR="00BB2435" w:rsidRPr="003E7CB1" w:rsidRDefault="00BB2435" w:rsidP="00BB2435"/>
    <w:p w:rsidR="00E875BD" w:rsidRPr="003E7CB1" w:rsidRDefault="00E875BD" w:rsidP="00E875BD">
      <w:pPr>
        <w:ind w:left="720"/>
      </w:pPr>
      <w:r w:rsidRPr="003E7CB1">
        <w:t xml:space="preserve">The Office of Research </w:t>
      </w:r>
      <w:r w:rsidR="0019091B">
        <w:t>Integrity</w:t>
      </w:r>
      <w:r w:rsidRPr="003E7CB1">
        <w:t xml:space="preserve"> oversees UNCG’s </w:t>
      </w:r>
      <w:r w:rsidRPr="003E7CB1">
        <w:rPr>
          <w:color w:val="000000"/>
        </w:rPr>
        <w:t>Health and Safety Program for Personnel Using Animals in Teaching and Research</w:t>
      </w:r>
      <w:r w:rsidRPr="003E7CB1">
        <w:t xml:space="preserve"> (HSPUSTR) program.  The goal of this program is to prevent occupational injury and illness while working with animals by avoiding, controlling or eliminating hazards on campus and, to the extent possible, off campus.  The emphasis of such a program is the prevention of illness and injury, but this program also includes provisions for early diagnosis and treatment when necessary.</w:t>
      </w:r>
    </w:p>
    <w:p w:rsidR="00E875BD" w:rsidRPr="003E7CB1" w:rsidRDefault="00E875BD" w:rsidP="00E875BD">
      <w:pPr>
        <w:ind w:left="720"/>
      </w:pPr>
    </w:p>
    <w:p w:rsidR="00B278E9" w:rsidRDefault="00E875BD" w:rsidP="0044164F">
      <w:pPr>
        <w:pStyle w:val="Title"/>
        <w:ind w:left="720" w:right="600"/>
        <w:jc w:val="left"/>
        <w:rPr>
          <w:bCs w:val="0"/>
          <w:sz w:val="28"/>
          <w:szCs w:val="28"/>
        </w:rPr>
      </w:pPr>
      <w:r w:rsidRPr="003E7CB1">
        <w:rPr>
          <w:b w:val="0"/>
          <w:bCs w:val="0"/>
        </w:rPr>
        <w:t xml:space="preserve">Details of this program can be obtained at </w:t>
      </w:r>
      <w:hyperlink r:id="rId23" w:history="1">
        <w:r w:rsidR="0019091B" w:rsidRPr="0019091B">
          <w:rPr>
            <w:b w:val="0"/>
            <w:bCs w:val="0"/>
            <w:color w:val="0000FF"/>
            <w:u w:val="single"/>
          </w:rPr>
          <w:t>http://compliance.uncg.edu/institutional-animal-care-and-use-committee/</w:t>
        </w:r>
      </w:hyperlink>
    </w:p>
    <w:p w:rsidR="003E7CB1" w:rsidRDefault="003E7CB1" w:rsidP="00D90FB9">
      <w:pPr>
        <w:pStyle w:val="Title"/>
        <w:ind w:firstLine="720"/>
        <w:jc w:val="left"/>
        <w:rPr>
          <w:bCs w:val="0"/>
          <w:sz w:val="28"/>
          <w:szCs w:val="28"/>
        </w:rPr>
      </w:pPr>
    </w:p>
    <w:p w:rsidR="003E7CB1" w:rsidRDefault="003E7CB1" w:rsidP="00D90FB9">
      <w:pPr>
        <w:pStyle w:val="Title"/>
        <w:ind w:firstLine="720"/>
        <w:jc w:val="left"/>
        <w:rPr>
          <w:bCs w:val="0"/>
          <w:sz w:val="28"/>
          <w:szCs w:val="28"/>
        </w:rPr>
      </w:pPr>
    </w:p>
    <w:p w:rsidR="00A776CB" w:rsidRDefault="00A776CB" w:rsidP="00D90FB9">
      <w:pPr>
        <w:pStyle w:val="Title"/>
        <w:ind w:firstLine="720"/>
        <w:jc w:val="left"/>
        <w:rPr>
          <w:bCs w:val="0"/>
          <w:sz w:val="28"/>
          <w:szCs w:val="28"/>
        </w:rPr>
      </w:pPr>
    </w:p>
    <w:p w:rsidR="002E0558" w:rsidRPr="00EB788C" w:rsidRDefault="00EB788C" w:rsidP="00D90FB9">
      <w:pPr>
        <w:pStyle w:val="Title"/>
        <w:ind w:firstLine="720"/>
        <w:jc w:val="left"/>
        <w:rPr>
          <w:bCs w:val="0"/>
          <w:sz w:val="28"/>
          <w:szCs w:val="28"/>
        </w:rPr>
      </w:pPr>
      <w:r>
        <w:rPr>
          <w:bCs w:val="0"/>
          <w:sz w:val="28"/>
          <w:szCs w:val="28"/>
        </w:rPr>
        <w:lastRenderedPageBreak/>
        <w:t>C</w:t>
      </w:r>
      <w:r w:rsidR="002E0558" w:rsidRPr="00EB788C">
        <w:rPr>
          <w:bCs w:val="0"/>
          <w:sz w:val="28"/>
          <w:szCs w:val="28"/>
        </w:rPr>
        <w:t>.</w:t>
      </w:r>
      <w:r w:rsidR="002E0558" w:rsidRPr="00EB788C">
        <w:rPr>
          <w:bCs w:val="0"/>
          <w:sz w:val="28"/>
          <w:szCs w:val="28"/>
        </w:rPr>
        <w:tab/>
        <w:t xml:space="preserve"> Hantavirus Caution to Field Workers</w:t>
      </w:r>
    </w:p>
    <w:p w:rsidR="002E0558" w:rsidRPr="00955320" w:rsidRDefault="002E0558" w:rsidP="002E0558">
      <w:pPr>
        <w:pStyle w:val="Title"/>
        <w:ind w:right="600"/>
        <w:jc w:val="left"/>
        <w:rPr>
          <w:b w:val="0"/>
          <w:bCs w:val="0"/>
        </w:rPr>
      </w:pPr>
    </w:p>
    <w:p w:rsidR="002E0558" w:rsidRPr="009838A5" w:rsidRDefault="002E0558" w:rsidP="00D90FB9">
      <w:pPr>
        <w:pStyle w:val="Title"/>
        <w:ind w:left="720"/>
        <w:jc w:val="left"/>
        <w:rPr>
          <w:b w:val="0"/>
          <w:bCs w:val="0"/>
        </w:rPr>
      </w:pPr>
      <w:r w:rsidRPr="00955320">
        <w:rPr>
          <w:b w:val="0"/>
          <w:bCs w:val="0"/>
        </w:rPr>
        <w:t xml:space="preserve">Researchers proposing to do fieldwork with wild rodents should provide evidence in their IACUC protocol that they </w:t>
      </w:r>
      <w:r w:rsidR="00E72E9E" w:rsidRPr="00955320">
        <w:rPr>
          <w:b w:val="0"/>
          <w:bCs w:val="0"/>
        </w:rPr>
        <w:t xml:space="preserve">are </w:t>
      </w:r>
      <w:r w:rsidRPr="00955320">
        <w:rPr>
          <w:b w:val="0"/>
          <w:bCs w:val="0"/>
        </w:rPr>
        <w:t xml:space="preserve">aware of the health risks associated with trapping and handling animals potentially infected with zoonotic diseases. The protocol should include a description of the potential hazards and precautionary measures taken to protect personnel. An example of an infectious agent of concern is </w:t>
      </w:r>
      <w:r w:rsidR="00EE0D4D" w:rsidRPr="00955320">
        <w:rPr>
          <w:b w:val="0"/>
          <w:bCs w:val="0"/>
        </w:rPr>
        <w:t>Hantavirus</w:t>
      </w:r>
      <w:r w:rsidRPr="00955320">
        <w:rPr>
          <w:b w:val="0"/>
          <w:bCs w:val="0"/>
        </w:rPr>
        <w:t xml:space="preserve">, which is transmitted via aerosols from wild rodents and their excretions. Current information on </w:t>
      </w:r>
      <w:r w:rsidR="00EE0D4D" w:rsidRPr="00955320">
        <w:rPr>
          <w:b w:val="0"/>
          <w:bCs w:val="0"/>
        </w:rPr>
        <w:t>Hantavirus</w:t>
      </w:r>
      <w:r w:rsidRPr="00955320">
        <w:rPr>
          <w:b w:val="0"/>
          <w:bCs w:val="0"/>
        </w:rPr>
        <w:t xml:space="preserve"> can be found on the internet at</w:t>
      </w:r>
      <w:r w:rsidR="001670A4" w:rsidRPr="00955320">
        <w:rPr>
          <w:b w:val="0"/>
          <w:bCs w:val="0"/>
        </w:rPr>
        <w:t>:</w:t>
      </w:r>
      <w:r w:rsidRPr="00955320">
        <w:rPr>
          <w:b w:val="0"/>
          <w:bCs w:val="0"/>
        </w:rPr>
        <w:t xml:space="preserve"> </w:t>
      </w:r>
      <w:hyperlink r:id="rId24" w:history="1">
        <w:r w:rsidRPr="009838A5">
          <w:rPr>
            <w:rStyle w:val="Hyperlink"/>
            <w:b w:val="0"/>
          </w:rPr>
          <w:t>http://www.cdc.gov/ncidod/diseases/hanta/hps/index.htm</w:t>
        </w:r>
      </w:hyperlink>
      <w:r w:rsidR="009838A5">
        <w:rPr>
          <w:b w:val="0"/>
          <w:bCs w:val="0"/>
        </w:rPr>
        <w:t>.</w:t>
      </w:r>
    </w:p>
    <w:p w:rsidR="0033510D" w:rsidRDefault="0033510D"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D90FB9" w:rsidRDefault="00D90FB9"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3E7CB1" w:rsidRDefault="003E7CB1" w:rsidP="00E97DA6">
      <w:pPr>
        <w:pStyle w:val="Title"/>
        <w:ind w:right="600"/>
        <w:jc w:val="left"/>
        <w:rPr>
          <w:bCs w:val="0"/>
          <w:sz w:val="32"/>
          <w:szCs w:val="32"/>
        </w:rPr>
      </w:pPr>
    </w:p>
    <w:p w:rsidR="00E12ECA" w:rsidRDefault="00E12ECA"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E747D" w:rsidRDefault="007E747D" w:rsidP="00E97DA6">
      <w:pPr>
        <w:pStyle w:val="Title"/>
        <w:ind w:right="600"/>
        <w:jc w:val="left"/>
        <w:rPr>
          <w:bCs w:val="0"/>
          <w:sz w:val="32"/>
          <w:szCs w:val="32"/>
        </w:rPr>
      </w:pPr>
    </w:p>
    <w:p w:rsidR="007F70B9" w:rsidRPr="00955320" w:rsidRDefault="00CF1A82" w:rsidP="00E97DA6">
      <w:pPr>
        <w:pStyle w:val="Title"/>
        <w:ind w:right="600"/>
        <w:jc w:val="left"/>
        <w:rPr>
          <w:b w:val="0"/>
          <w:bCs w:val="0"/>
          <w:sz w:val="32"/>
          <w:szCs w:val="32"/>
        </w:rPr>
      </w:pPr>
      <w:r>
        <w:rPr>
          <w:bCs w:val="0"/>
          <w:sz w:val="32"/>
          <w:szCs w:val="32"/>
        </w:rPr>
        <w:lastRenderedPageBreak/>
        <w:t>IX</w:t>
      </w:r>
      <w:r w:rsidR="007F70B9" w:rsidRPr="00955320">
        <w:rPr>
          <w:bCs w:val="0"/>
          <w:sz w:val="32"/>
          <w:szCs w:val="32"/>
        </w:rPr>
        <w:t>.</w:t>
      </w:r>
      <w:r w:rsidR="007F70B9" w:rsidRPr="00955320">
        <w:rPr>
          <w:bCs w:val="0"/>
          <w:sz w:val="32"/>
          <w:szCs w:val="32"/>
        </w:rPr>
        <w:tab/>
        <w:t xml:space="preserve">Animal </w:t>
      </w:r>
      <w:r w:rsidR="003E4E1A">
        <w:rPr>
          <w:bCs w:val="0"/>
          <w:sz w:val="32"/>
          <w:szCs w:val="32"/>
        </w:rPr>
        <w:t>Husbandry</w:t>
      </w:r>
    </w:p>
    <w:p w:rsidR="007F70B9" w:rsidRPr="00BE33FF" w:rsidRDefault="007F70B9" w:rsidP="007F70B9">
      <w:pPr>
        <w:pStyle w:val="Title"/>
        <w:ind w:right="600"/>
        <w:jc w:val="left"/>
        <w:rPr>
          <w:bCs w:val="0"/>
        </w:rPr>
      </w:pPr>
    </w:p>
    <w:p w:rsidR="007F70B9" w:rsidRPr="00955320" w:rsidRDefault="007F70B9" w:rsidP="007F70B9">
      <w:pPr>
        <w:pStyle w:val="Title"/>
        <w:ind w:right="600"/>
        <w:jc w:val="left"/>
        <w:rPr>
          <w:bCs w:val="0"/>
        </w:rPr>
      </w:pPr>
      <w:r w:rsidRPr="00955320">
        <w:rPr>
          <w:bCs w:val="0"/>
        </w:rPr>
        <w:t xml:space="preserve">All animals in the </w:t>
      </w:r>
      <w:r w:rsidR="00404707" w:rsidRPr="00955320">
        <w:rPr>
          <w:bCs w:val="0"/>
        </w:rPr>
        <w:t>Facility</w:t>
      </w:r>
      <w:r w:rsidRPr="00955320">
        <w:rPr>
          <w:bCs w:val="0"/>
        </w:rPr>
        <w:t xml:space="preserve"> must be on an </w:t>
      </w:r>
      <w:r w:rsidR="00CE54DC">
        <w:rPr>
          <w:bCs w:val="0"/>
        </w:rPr>
        <w:t xml:space="preserve">IACUC </w:t>
      </w:r>
      <w:r w:rsidRPr="00955320">
        <w:rPr>
          <w:bCs w:val="0"/>
        </w:rPr>
        <w:t>approved protocol.</w:t>
      </w:r>
    </w:p>
    <w:p w:rsidR="00D06A32" w:rsidRPr="00BE33FF" w:rsidRDefault="00D06A32" w:rsidP="00D06A32">
      <w:pPr>
        <w:pStyle w:val="Title"/>
        <w:ind w:right="605"/>
        <w:jc w:val="left"/>
        <w:rPr>
          <w:bCs w:val="0"/>
        </w:rPr>
      </w:pPr>
    </w:p>
    <w:p w:rsidR="00D06A32" w:rsidRDefault="00D06A32" w:rsidP="00D06A32">
      <w:pPr>
        <w:pStyle w:val="Title"/>
        <w:ind w:right="605"/>
        <w:jc w:val="left"/>
        <w:rPr>
          <w:b w:val="0"/>
          <w:bCs w:val="0"/>
        </w:rPr>
      </w:pPr>
      <w:r>
        <w:rPr>
          <w:b w:val="0"/>
          <w:bCs w:val="0"/>
        </w:rPr>
        <w:t xml:space="preserve">The information in this section describes the normal, routine animal care procedures.  Any changes that may affect these procedures will be communicated to Investigators prior to changes made.  </w:t>
      </w:r>
    </w:p>
    <w:p w:rsidR="00D06A32" w:rsidRDefault="00D06A32" w:rsidP="00D06A32">
      <w:pPr>
        <w:pStyle w:val="Title"/>
        <w:ind w:right="605"/>
        <w:jc w:val="left"/>
        <w:rPr>
          <w:b w:val="0"/>
          <w:bCs w:val="0"/>
        </w:rPr>
      </w:pPr>
    </w:p>
    <w:p w:rsidR="00D06A32" w:rsidRDefault="00D06A32" w:rsidP="00D06A32">
      <w:pPr>
        <w:pStyle w:val="Title"/>
        <w:ind w:right="605"/>
        <w:jc w:val="left"/>
        <w:rPr>
          <w:b w:val="0"/>
          <w:bCs w:val="0"/>
        </w:rPr>
      </w:pPr>
      <w:r>
        <w:rPr>
          <w:b w:val="0"/>
          <w:bCs w:val="0"/>
        </w:rPr>
        <w:t xml:space="preserve">Any Investigator requesting deviations from the normal procedures must first have the procedures approved on the corresponding IACUC protocol and should discuss all deviations with the </w:t>
      </w:r>
      <w:r w:rsidR="00875B0D">
        <w:rPr>
          <w:b w:val="0"/>
          <w:bCs w:val="0"/>
        </w:rPr>
        <w:t>Operations</w:t>
      </w:r>
      <w:r>
        <w:rPr>
          <w:b w:val="0"/>
          <w:bCs w:val="0"/>
        </w:rPr>
        <w:t xml:space="preserve"> Manager.</w:t>
      </w:r>
    </w:p>
    <w:p w:rsidR="00D06A32" w:rsidRPr="00D06A32" w:rsidRDefault="00D06A32" w:rsidP="00D06A32">
      <w:pPr>
        <w:pStyle w:val="Title"/>
        <w:ind w:right="605"/>
        <w:jc w:val="left"/>
        <w:rPr>
          <w:b w:val="0"/>
          <w:bCs w:val="0"/>
        </w:rPr>
      </w:pPr>
    </w:p>
    <w:p w:rsidR="007F70B9" w:rsidRPr="00BC708E" w:rsidRDefault="003C3593" w:rsidP="007F3722">
      <w:pPr>
        <w:pStyle w:val="Title"/>
        <w:ind w:left="720" w:right="605"/>
        <w:jc w:val="left"/>
        <w:rPr>
          <w:bCs w:val="0"/>
          <w:sz w:val="28"/>
          <w:szCs w:val="28"/>
        </w:rPr>
      </w:pPr>
      <w:r w:rsidRPr="00BC708E">
        <w:rPr>
          <w:bCs w:val="0"/>
          <w:sz w:val="28"/>
          <w:szCs w:val="28"/>
        </w:rPr>
        <w:t>A.</w:t>
      </w:r>
      <w:r w:rsidRPr="00BC708E">
        <w:rPr>
          <w:bCs w:val="0"/>
          <w:sz w:val="28"/>
          <w:szCs w:val="28"/>
        </w:rPr>
        <w:tab/>
      </w:r>
      <w:r w:rsidR="007F70B9" w:rsidRPr="00BC708E">
        <w:rPr>
          <w:bCs w:val="0"/>
          <w:sz w:val="28"/>
          <w:szCs w:val="28"/>
        </w:rPr>
        <w:t>General Care</w:t>
      </w:r>
      <w:r w:rsidR="001E3B44" w:rsidRPr="00BC708E">
        <w:rPr>
          <w:bCs w:val="0"/>
          <w:sz w:val="28"/>
          <w:szCs w:val="28"/>
        </w:rPr>
        <w:t xml:space="preserve"> of Animals</w:t>
      </w:r>
      <w:r w:rsidR="007F70B9" w:rsidRPr="00BC708E">
        <w:rPr>
          <w:bCs w:val="0"/>
          <w:sz w:val="28"/>
          <w:szCs w:val="28"/>
        </w:rPr>
        <w:t xml:space="preserve"> </w:t>
      </w:r>
    </w:p>
    <w:p w:rsidR="00E4062B" w:rsidRPr="00955320" w:rsidRDefault="00E4062B" w:rsidP="00E4062B">
      <w:pPr>
        <w:pStyle w:val="Title"/>
        <w:ind w:left="720" w:right="600"/>
        <w:jc w:val="left"/>
        <w:rPr>
          <w:b w:val="0"/>
          <w:bCs w:val="0"/>
        </w:rPr>
      </w:pPr>
    </w:p>
    <w:p w:rsidR="00E4062B" w:rsidRPr="00955320" w:rsidRDefault="00BC708E" w:rsidP="00E4062B">
      <w:pPr>
        <w:pStyle w:val="Title"/>
        <w:ind w:left="720" w:right="600"/>
        <w:jc w:val="left"/>
        <w:rPr>
          <w:b w:val="0"/>
          <w:bCs w:val="0"/>
        </w:rPr>
      </w:pPr>
      <w:r>
        <w:rPr>
          <w:b w:val="0"/>
          <w:bCs w:val="0"/>
          <w:u w:val="single"/>
        </w:rPr>
        <w:t>Daily Observation of A</w:t>
      </w:r>
      <w:r w:rsidR="00E4062B" w:rsidRPr="00955320">
        <w:rPr>
          <w:b w:val="0"/>
          <w:bCs w:val="0"/>
          <w:u w:val="single"/>
        </w:rPr>
        <w:t>nimals</w:t>
      </w:r>
    </w:p>
    <w:p w:rsidR="0017770A" w:rsidRPr="00955320" w:rsidRDefault="00E4062B" w:rsidP="00CF1A82">
      <w:pPr>
        <w:ind w:left="720"/>
      </w:pPr>
      <w:r w:rsidRPr="00955320">
        <w:t>Federal guidel</w:t>
      </w:r>
      <w:r w:rsidR="001E3B44" w:rsidRPr="00955320">
        <w:t xml:space="preserve">ines require daily observation </w:t>
      </w:r>
      <w:r w:rsidRPr="00955320">
        <w:t xml:space="preserve">of all animals used in teaching and research. The </w:t>
      </w:r>
      <w:r w:rsidR="00404707" w:rsidRPr="00955320">
        <w:t>Facility</w:t>
      </w:r>
      <w:r w:rsidRPr="00955320">
        <w:t xml:space="preserve"> staff will provide daily room checks which inc</w:t>
      </w:r>
      <w:r w:rsidR="00D454A4" w:rsidRPr="00955320">
        <w:t xml:space="preserve">lude </w:t>
      </w:r>
      <w:r w:rsidRPr="00955320">
        <w:t>checking</w:t>
      </w:r>
      <w:r w:rsidR="00875B0D">
        <w:t xml:space="preserve"> and maintaining </w:t>
      </w:r>
      <w:r w:rsidRPr="00955320">
        <w:t xml:space="preserve">food and water levels, monitoring animal health, recording minimum and maximum temperature and humidity levels, </w:t>
      </w:r>
      <w:r w:rsidR="00810B1C" w:rsidRPr="00955320">
        <w:t xml:space="preserve">recording daily census levels, </w:t>
      </w:r>
      <w:r w:rsidRPr="00955320">
        <w:t>and monitoring day/night light cycles. Persons responsible for observation of the animals</w:t>
      </w:r>
      <w:r w:rsidR="00875B0D">
        <w:t xml:space="preserve"> will </w:t>
      </w:r>
      <w:r w:rsidR="00810B1C" w:rsidRPr="00955320">
        <w:t>be trained by their supervisors</w:t>
      </w:r>
      <w:r w:rsidRPr="00955320">
        <w:t xml:space="preserve"> to identify illness and abnormal behaviors</w:t>
      </w:r>
      <w:r w:rsidR="00810B1C" w:rsidRPr="00955320">
        <w:t xml:space="preserve"> exhibited by the species used.</w:t>
      </w:r>
    </w:p>
    <w:p w:rsidR="0017770A" w:rsidRPr="00955320" w:rsidRDefault="0017770A" w:rsidP="00E4062B">
      <w:pPr>
        <w:ind w:left="720" w:right="600"/>
      </w:pPr>
    </w:p>
    <w:p w:rsidR="001E3B44" w:rsidRPr="00955320" w:rsidRDefault="001E3B44" w:rsidP="00E4062B">
      <w:pPr>
        <w:ind w:left="720" w:right="600"/>
      </w:pPr>
      <w:r w:rsidRPr="00955320">
        <w:rPr>
          <w:u w:val="single"/>
        </w:rPr>
        <w:t xml:space="preserve">Weekend, </w:t>
      </w:r>
      <w:smartTag w:uri="urn:schemas-microsoft-com:office:smarttags" w:element="place">
        <w:r w:rsidRPr="00955320">
          <w:rPr>
            <w:u w:val="single"/>
          </w:rPr>
          <w:t>Holiday</w:t>
        </w:r>
      </w:smartTag>
      <w:r w:rsidRPr="00955320">
        <w:rPr>
          <w:u w:val="single"/>
        </w:rPr>
        <w:t>, and Emergency Care</w:t>
      </w:r>
    </w:p>
    <w:p w:rsidR="001E3B44" w:rsidRPr="00955320" w:rsidRDefault="001E3B44" w:rsidP="00CF1A82">
      <w:pPr>
        <w:tabs>
          <w:tab w:val="left" w:pos="8460"/>
        </w:tabs>
        <w:ind w:left="720"/>
      </w:pPr>
      <w:r w:rsidRPr="00955320">
        <w:t xml:space="preserve">The </w:t>
      </w:r>
      <w:r w:rsidR="00404707" w:rsidRPr="00955320">
        <w:t>Facility</w:t>
      </w:r>
      <w:r w:rsidRPr="00955320">
        <w:t xml:space="preserve"> Staff also provides daily observat</w:t>
      </w:r>
      <w:r w:rsidR="00D454A4" w:rsidRPr="00955320">
        <w:t>ion of animals on weekends and h</w:t>
      </w:r>
      <w:r w:rsidRPr="00955320">
        <w:t>olidays.  If an e</w:t>
      </w:r>
      <w:r w:rsidR="00D454A4" w:rsidRPr="00955320">
        <w:t xml:space="preserve">mergency occurs after hours, a </w:t>
      </w:r>
      <w:r w:rsidR="00404707" w:rsidRPr="00955320">
        <w:t>Facility</w:t>
      </w:r>
      <w:r w:rsidR="00D454A4" w:rsidRPr="00955320">
        <w:t xml:space="preserve"> staff member </w:t>
      </w:r>
      <w:r w:rsidRPr="00955320">
        <w:t xml:space="preserve">is accessible </w:t>
      </w:r>
      <w:r w:rsidR="000415C1">
        <w:t>around the clock</w:t>
      </w:r>
      <w:r w:rsidR="00A71BCB">
        <w:t xml:space="preserve"> via cell phone</w:t>
      </w:r>
      <w:r w:rsidRPr="00955320">
        <w:t>.</w:t>
      </w:r>
      <w:r w:rsidR="0024467E">
        <w:t xml:space="preserve">  Emergency numbers are posted throughout the Facility.</w:t>
      </w:r>
      <w:r w:rsidRPr="00955320">
        <w:t xml:space="preserve">  The </w:t>
      </w:r>
      <w:r w:rsidR="00875B0D">
        <w:t>Operations</w:t>
      </w:r>
      <w:r w:rsidR="00D454A4" w:rsidRPr="00955320">
        <w:t xml:space="preserve"> Man</w:t>
      </w:r>
      <w:r w:rsidR="001216CE">
        <w:t>ager will</w:t>
      </w:r>
      <w:r w:rsidR="00D454A4" w:rsidRPr="00955320">
        <w:t xml:space="preserve"> </w:t>
      </w:r>
      <w:r w:rsidRPr="00955320">
        <w:t>contact the</w:t>
      </w:r>
      <w:r w:rsidR="00875B0D">
        <w:t xml:space="preserve"> </w:t>
      </w:r>
      <w:r w:rsidRPr="00955320">
        <w:t xml:space="preserve">Veterinarian if needed. </w:t>
      </w:r>
    </w:p>
    <w:p w:rsidR="001E3B44" w:rsidRPr="00955320" w:rsidRDefault="001E3B44" w:rsidP="00E4062B">
      <w:pPr>
        <w:ind w:left="720" w:right="600"/>
      </w:pPr>
    </w:p>
    <w:p w:rsidR="0017770A" w:rsidRPr="00955320" w:rsidRDefault="0017770A" w:rsidP="00E4062B">
      <w:pPr>
        <w:ind w:left="720" w:right="600"/>
      </w:pPr>
      <w:r w:rsidRPr="00955320">
        <w:rPr>
          <w:u w:val="single"/>
        </w:rPr>
        <w:t>Cage Changing</w:t>
      </w:r>
      <w:r w:rsidR="007A4E6E" w:rsidRPr="00955320">
        <w:rPr>
          <w:u w:val="single"/>
        </w:rPr>
        <w:t>/Animal H</w:t>
      </w:r>
      <w:r w:rsidR="00A0421D">
        <w:rPr>
          <w:u w:val="single"/>
        </w:rPr>
        <w:t>usbandry</w:t>
      </w:r>
      <w:r w:rsidR="007A4E6E" w:rsidRPr="00955320">
        <w:rPr>
          <w:u w:val="single"/>
        </w:rPr>
        <w:t xml:space="preserve"> Supplies</w:t>
      </w:r>
    </w:p>
    <w:p w:rsidR="00A0421D" w:rsidRDefault="003E4E1A" w:rsidP="00D454A4">
      <w:pPr>
        <w:ind w:left="720" w:right="600"/>
      </w:pPr>
      <w:r w:rsidRPr="00955320">
        <w:t>The Animal Facility provides standard</w:t>
      </w:r>
      <w:r>
        <w:t xml:space="preserve"> shoebox</w:t>
      </w:r>
      <w:r w:rsidRPr="00955320">
        <w:t xml:space="preserve"> cages, lids, water bottles, food, </w:t>
      </w:r>
      <w:r>
        <w:t xml:space="preserve">enrichment products, </w:t>
      </w:r>
      <w:r w:rsidRPr="00955320">
        <w:t>and bedding for animals housed in the Facility.</w:t>
      </w:r>
      <w:r w:rsidR="00627B5E">
        <w:t xml:space="preserve"> </w:t>
      </w:r>
      <w:r w:rsidR="007A4E6E" w:rsidRPr="00955320">
        <w:t xml:space="preserve">The </w:t>
      </w:r>
      <w:r w:rsidR="00404707" w:rsidRPr="00955320">
        <w:t>Facility</w:t>
      </w:r>
      <w:r w:rsidR="007A4E6E" w:rsidRPr="00955320">
        <w:t xml:space="preserve"> Staff </w:t>
      </w:r>
      <w:r w:rsidR="0017770A" w:rsidRPr="00955320">
        <w:t>provide</w:t>
      </w:r>
      <w:r w:rsidR="007A4E6E" w:rsidRPr="00955320">
        <w:t>s</w:t>
      </w:r>
      <w:r w:rsidR="00700E4E" w:rsidRPr="00955320">
        <w:t xml:space="preserve"> cage </w:t>
      </w:r>
      <w:r w:rsidR="00A0421D">
        <w:t xml:space="preserve"> and water bottle </w:t>
      </w:r>
      <w:r w:rsidR="00700E4E" w:rsidRPr="00955320">
        <w:t xml:space="preserve">changing for all animals in the </w:t>
      </w:r>
      <w:r w:rsidR="00404707" w:rsidRPr="00955320">
        <w:t>Facility</w:t>
      </w:r>
      <w:r w:rsidR="007A4E6E" w:rsidRPr="00955320">
        <w:t xml:space="preserve">.  </w:t>
      </w:r>
      <w:r w:rsidR="00875B0D">
        <w:t>Typically, s</w:t>
      </w:r>
      <w:r w:rsidR="007A4E6E" w:rsidRPr="00955320">
        <w:t xml:space="preserve">ingle-housed animals are </w:t>
      </w:r>
      <w:r w:rsidR="00700E4E" w:rsidRPr="00955320">
        <w:t>changed weekly a</w:t>
      </w:r>
      <w:r w:rsidR="007A4E6E" w:rsidRPr="00955320">
        <w:t xml:space="preserve">nd multi-housed animals are </w:t>
      </w:r>
      <w:r w:rsidR="00700E4E" w:rsidRPr="00955320">
        <w:t>changed twice a week.</w:t>
      </w:r>
      <w:r w:rsidR="00A0421D">
        <w:t xml:space="preserve">  Water bottles are changed weekly.</w:t>
      </w:r>
      <w:r w:rsidR="007A4E6E" w:rsidRPr="00955320">
        <w:t xml:space="preserve">    </w:t>
      </w:r>
      <w:r w:rsidR="001E3B44" w:rsidRPr="00955320">
        <w:t>Specifics about these products</w:t>
      </w:r>
      <w:r>
        <w:t xml:space="preserve"> and procedures</w:t>
      </w:r>
      <w:r w:rsidR="001E3B44" w:rsidRPr="00955320">
        <w:t xml:space="preserve"> can be obtained from the </w:t>
      </w:r>
      <w:r>
        <w:t>Operations</w:t>
      </w:r>
      <w:r w:rsidR="001E3B44" w:rsidRPr="00955320">
        <w:t xml:space="preserve"> Manager.  </w:t>
      </w:r>
      <w:r w:rsidR="00D454A4" w:rsidRPr="00955320">
        <w:t>The faculty investigator is responsible for providing any special housing</w:t>
      </w:r>
      <w:r w:rsidR="00FC238E">
        <w:t>, bedding,</w:t>
      </w:r>
      <w:r w:rsidR="00D454A4" w:rsidRPr="00955320">
        <w:t xml:space="preserve"> and food products.</w:t>
      </w:r>
      <w:r w:rsidR="00A0421D">
        <w:t xml:space="preserve">  </w:t>
      </w:r>
      <w:r w:rsidR="00D454A4" w:rsidRPr="00955320">
        <w:t xml:space="preserve"> </w:t>
      </w:r>
    </w:p>
    <w:p w:rsidR="00A0421D" w:rsidRDefault="00A0421D" w:rsidP="00D454A4">
      <w:pPr>
        <w:ind w:left="720" w:right="600"/>
      </w:pPr>
    </w:p>
    <w:p w:rsidR="00D454A4" w:rsidRPr="00955320" w:rsidRDefault="00A0421D" w:rsidP="00D454A4">
      <w:pPr>
        <w:ind w:left="720" w:right="600"/>
      </w:pPr>
      <w:r>
        <w:t xml:space="preserve">Carts located in the Facility are for use by the Facility Staff.  </w:t>
      </w:r>
      <w:r w:rsidR="00D454A4" w:rsidRPr="00955320">
        <w:t xml:space="preserve">Investigators </w:t>
      </w:r>
      <w:r w:rsidR="00FC238E">
        <w:t>who need</w:t>
      </w:r>
      <w:r w:rsidR="00D454A4" w:rsidRPr="00955320">
        <w:t xml:space="preserve"> a cart in the </w:t>
      </w:r>
      <w:r w:rsidR="00404707" w:rsidRPr="00955320">
        <w:t>Facility</w:t>
      </w:r>
      <w:r w:rsidR="00D454A4" w:rsidRPr="00955320">
        <w:t xml:space="preserve"> must provide </w:t>
      </w:r>
      <w:r>
        <w:t>their own</w:t>
      </w:r>
      <w:r w:rsidR="00D454A4" w:rsidRPr="00955320">
        <w:t>.</w:t>
      </w:r>
      <w:r>
        <w:t xml:space="preserve">  </w:t>
      </w:r>
      <w:r w:rsidR="007A4E6E" w:rsidRPr="00955320">
        <w:t xml:space="preserve">  </w:t>
      </w:r>
    </w:p>
    <w:p w:rsidR="00810B1C" w:rsidRPr="00955320" w:rsidRDefault="007A4E6E" w:rsidP="00D454A4">
      <w:pPr>
        <w:ind w:left="720" w:right="600"/>
      </w:pPr>
      <w:r w:rsidRPr="00955320">
        <w:t xml:space="preserve"> </w:t>
      </w:r>
      <w:r w:rsidR="00700E4E" w:rsidRPr="00955320">
        <w:t xml:space="preserve">  </w:t>
      </w:r>
      <w:r w:rsidR="00810B1C" w:rsidRPr="00955320">
        <w:t xml:space="preserve"> </w:t>
      </w:r>
    </w:p>
    <w:p w:rsidR="00E4062B" w:rsidRPr="00955320" w:rsidRDefault="00E4062B" w:rsidP="00810B1C">
      <w:pPr>
        <w:ind w:right="600" w:firstLine="720"/>
        <w:rPr>
          <w:u w:val="single"/>
        </w:rPr>
      </w:pPr>
      <w:r w:rsidRPr="00955320">
        <w:rPr>
          <w:u w:val="single"/>
        </w:rPr>
        <w:t>Procedure for Providing Veterinary Medical Care</w:t>
      </w:r>
    </w:p>
    <w:p w:rsidR="00A74752" w:rsidRPr="00955320" w:rsidRDefault="00E4062B" w:rsidP="00810B1C">
      <w:pPr>
        <w:ind w:left="720"/>
      </w:pPr>
      <w:r w:rsidRPr="00955320">
        <w:t xml:space="preserve">The UNCG </w:t>
      </w:r>
      <w:r w:rsidR="00810B1C" w:rsidRPr="00955320">
        <w:t xml:space="preserve">Veterinarian </w:t>
      </w:r>
      <w:r w:rsidR="00A74752" w:rsidRPr="00955320">
        <w:t>will provide</w:t>
      </w:r>
      <w:r w:rsidR="00A0421D">
        <w:t xml:space="preserve"> bi-weekly</w:t>
      </w:r>
      <w:r w:rsidR="00A74752" w:rsidRPr="00955320">
        <w:t xml:space="preserve"> routine checks on all animals.  Physical findings will be documented on the </w:t>
      </w:r>
      <w:r w:rsidR="00CC4406">
        <w:t>v</w:t>
      </w:r>
      <w:r w:rsidR="00A74752" w:rsidRPr="00955320">
        <w:t xml:space="preserve">eterinarian form.  Any problems </w:t>
      </w:r>
      <w:r w:rsidR="00A74752" w:rsidRPr="00955320">
        <w:lastRenderedPageBreak/>
        <w:t xml:space="preserve">found will be reported to the faculty investigator and recommendations will be made.   </w:t>
      </w:r>
      <w:r w:rsidRPr="00955320">
        <w:t xml:space="preserve"> </w:t>
      </w:r>
    </w:p>
    <w:p w:rsidR="00A74752" w:rsidRPr="00955320" w:rsidRDefault="00A74752" w:rsidP="00810B1C">
      <w:pPr>
        <w:ind w:left="720"/>
      </w:pPr>
    </w:p>
    <w:p w:rsidR="007556DE" w:rsidRPr="00955320" w:rsidRDefault="007B27F5" w:rsidP="00810B1C">
      <w:pPr>
        <w:ind w:left="720"/>
      </w:pPr>
      <w:r>
        <w:t>S</w:t>
      </w:r>
      <w:r w:rsidR="00E4062B" w:rsidRPr="00955320">
        <w:t>ick or injured</w:t>
      </w:r>
      <w:r>
        <w:t xml:space="preserve"> animals</w:t>
      </w:r>
      <w:r w:rsidR="00E4062B" w:rsidRPr="00955320">
        <w:t xml:space="preserve"> should be reported immediately to the </w:t>
      </w:r>
      <w:r w:rsidR="00875B0D">
        <w:t xml:space="preserve">Operations </w:t>
      </w:r>
      <w:r w:rsidR="00A74752" w:rsidRPr="00955320">
        <w:t>Manager</w:t>
      </w:r>
      <w:r w:rsidR="00A0421D">
        <w:t xml:space="preserve"> and the cage should be clearly marked with a colored index card indicating the date and finding.  The Operations manager</w:t>
      </w:r>
      <w:r w:rsidR="00A74752" w:rsidRPr="00955320">
        <w:t xml:space="preserve"> </w:t>
      </w:r>
      <w:r w:rsidR="00E4062B" w:rsidRPr="00955320">
        <w:t xml:space="preserve">will </w:t>
      </w:r>
      <w:r w:rsidR="00A0421D">
        <w:t xml:space="preserve">make suggestions and/or </w:t>
      </w:r>
      <w:r w:rsidR="00E4062B" w:rsidRPr="00955320">
        <w:t xml:space="preserve">arrange to have the animal examined by the Veterinarian. </w:t>
      </w:r>
      <w:r w:rsidR="00A0421D">
        <w:t xml:space="preserve">If </w:t>
      </w:r>
      <w:r w:rsidR="00E4062B" w:rsidRPr="00955320">
        <w:t>laboratory tests</w:t>
      </w:r>
      <w:r w:rsidR="00A0421D">
        <w:t xml:space="preserve"> or medications are recommended, the expenses will be the responsibility of the PI.  </w:t>
      </w:r>
      <w:r w:rsidR="00E4062B" w:rsidRPr="00955320">
        <w:t xml:space="preserve"> Whenever possible, the Veterinarian or the </w:t>
      </w:r>
      <w:r w:rsidR="00875B0D">
        <w:t>Operations</w:t>
      </w:r>
      <w:r w:rsidR="00E4062B" w:rsidRPr="00955320">
        <w:t xml:space="preserve"> Manager will contact</w:t>
      </w:r>
      <w:r w:rsidR="00A74752" w:rsidRPr="00955320">
        <w:t xml:space="preserve"> the faculty investigator</w:t>
      </w:r>
      <w:r w:rsidR="00E4062B" w:rsidRPr="00955320">
        <w:t xml:space="preserve"> prior to initiation of treatment to discuss an animal’s diagnosis and treatment options. However, in life threatening situations or in situations where the </w:t>
      </w:r>
      <w:r w:rsidR="00A74752" w:rsidRPr="00955320">
        <w:t xml:space="preserve">faculty investigator or designee cannot </w:t>
      </w:r>
      <w:r w:rsidR="00E4062B" w:rsidRPr="00955320">
        <w:t xml:space="preserve">be </w:t>
      </w:r>
      <w:r w:rsidR="00A74752" w:rsidRPr="00955320">
        <w:t>contacted</w:t>
      </w:r>
      <w:r w:rsidR="00E4062B" w:rsidRPr="00955320">
        <w:t xml:space="preserve"> following reas</w:t>
      </w:r>
      <w:r w:rsidR="00A74752" w:rsidRPr="00955320">
        <w:t>onable attempts</w:t>
      </w:r>
      <w:r w:rsidR="00E4062B" w:rsidRPr="00955320">
        <w:t>, the Veterinarian has the authority to</w:t>
      </w:r>
      <w:r w:rsidR="00362E6D">
        <w:t xml:space="preserve"> initiate treatment without prior consent of the investigator and to</w:t>
      </w:r>
      <w:r w:rsidR="00E4062B" w:rsidRPr="00955320">
        <w:t xml:space="preserve"> perform euthanasia</w:t>
      </w:r>
      <w:r w:rsidR="00BC708E">
        <w:t xml:space="preserve"> or authorize</w:t>
      </w:r>
      <w:r w:rsidR="00362E6D">
        <w:t xml:space="preserve"> the </w:t>
      </w:r>
      <w:r w:rsidR="00875B0D">
        <w:t>Operations</w:t>
      </w:r>
      <w:r w:rsidR="00362E6D">
        <w:t xml:space="preserve"> Manager to perform euthanasia</w:t>
      </w:r>
      <w:r w:rsidR="000F785C">
        <w:t xml:space="preserve"> or treatment procedures</w:t>
      </w:r>
      <w:r w:rsidR="00362E6D">
        <w:t>.</w:t>
      </w:r>
      <w:r w:rsidR="00E4062B" w:rsidRPr="00955320">
        <w:t xml:space="preserve"> In accordance with </w:t>
      </w:r>
      <w:r w:rsidR="0006271A">
        <w:t>f</w:t>
      </w:r>
      <w:r w:rsidR="00E4062B" w:rsidRPr="00955320">
        <w:t>ederal guidelines, the UNCG Veterinarian has final authority in situations where differences of opinion exist regarding an animal’s health status.</w:t>
      </w:r>
    </w:p>
    <w:p w:rsidR="003C3593" w:rsidRDefault="003C3593" w:rsidP="003C3593"/>
    <w:p w:rsidR="009E2EB0" w:rsidRPr="00BC708E" w:rsidRDefault="00917788" w:rsidP="007F3722">
      <w:pPr>
        <w:ind w:left="720" w:right="600"/>
        <w:rPr>
          <w:b/>
          <w:sz w:val="28"/>
          <w:szCs w:val="28"/>
        </w:rPr>
      </w:pPr>
      <w:r w:rsidRPr="00BC708E">
        <w:rPr>
          <w:b/>
          <w:sz w:val="28"/>
          <w:szCs w:val="28"/>
        </w:rPr>
        <w:t>B</w:t>
      </w:r>
      <w:r w:rsidR="00F60CB5" w:rsidRPr="00BC708E">
        <w:rPr>
          <w:b/>
          <w:sz w:val="28"/>
          <w:szCs w:val="28"/>
        </w:rPr>
        <w:t>.</w:t>
      </w:r>
      <w:r w:rsidR="00F60CB5" w:rsidRPr="00BC708E">
        <w:rPr>
          <w:b/>
          <w:sz w:val="28"/>
          <w:szCs w:val="28"/>
        </w:rPr>
        <w:tab/>
      </w:r>
      <w:r w:rsidR="009E2EB0" w:rsidRPr="00BC708E">
        <w:rPr>
          <w:b/>
          <w:sz w:val="28"/>
          <w:szCs w:val="28"/>
        </w:rPr>
        <w:t>Animal Records</w:t>
      </w:r>
    </w:p>
    <w:p w:rsidR="009E2EB0" w:rsidRPr="00955320" w:rsidRDefault="009E2EB0" w:rsidP="009E2EB0">
      <w:pPr>
        <w:ind w:left="720" w:right="600"/>
      </w:pPr>
    </w:p>
    <w:p w:rsidR="00961B0A" w:rsidRDefault="001842AD" w:rsidP="003F652C">
      <w:pPr>
        <w:ind w:left="720"/>
      </w:pPr>
      <w:r w:rsidRPr="00955320">
        <w:t>Each cage will have a cage card provided by the Facility stating the species, date of birth, sex, investigator</w:t>
      </w:r>
      <w:r>
        <w:t>’s</w:t>
      </w:r>
      <w:r w:rsidRPr="00955320">
        <w:t xml:space="preserve"> name and contact</w:t>
      </w:r>
      <w:r>
        <w:t xml:space="preserve"> number</w:t>
      </w:r>
      <w:r w:rsidRPr="00955320">
        <w:t xml:space="preserve">, protocol number, and date of arrival </w:t>
      </w:r>
      <w:r>
        <w:t>in</w:t>
      </w:r>
      <w:r w:rsidRPr="00955320">
        <w:t xml:space="preserve"> the Facility.   </w:t>
      </w:r>
      <w:r>
        <w:t xml:space="preserve">It is up to the Investigator to assign each animal its own </w:t>
      </w:r>
      <w:r w:rsidR="009E2EB0" w:rsidRPr="00955320">
        <w:t xml:space="preserve"> unique identification</w:t>
      </w:r>
      <w:r>
        <w:t>, if needed</w:t>
      </w:r>
      <w:r w:rsidR="009E2EB0" w:rsidRPr="00955320">
        <w:t xml:space="preserve">.  Acceptable methods of identification are cage cards, </w:t>
      </w:r>
      <w:r>
        <w:t>tail marks</w:t>
      </w:r>
      <w:r w:rsidR="009E2EB0" w:rsidRPr="00955320">
        <w:t xml:space="preserve">, , ear notches, </w:t>
      </w:r>
      <w:r>
        <w:t xml:space="preserve">ear </w:t>
      </w:r>
      <w:r w:rsidR="009E2EB0" w:rsidRPr="00955320">
        <w:t>tags, or tattoos.</w:t>
      </w:r>
      <w:r>
        <w:t xml:space="preserve">  Identification method must be listed on approved protocol.</w:t>
      </w:r>
      <w:r w:rsidR="00961B0A">
        <w:t xml:space="preserve">  A description of approved methods can be found at:</w:t>
      </w:r>
    </w:p>
    <w:p w:rsidR="009E2EB0" w:rsidRPr="00955320" w:rsidRDefault="008F3ECE" w:rsidP="003F652C">
      <w:pPr>
        <w:ind w:left="720"/>
      </w:pPr>
      <w:hyperlink r:id="rId25" w:history="1">
        <w:r w:rsidR="00961B0A" w:rsidRPr="00961B0A">
          <w:rPr>
            <w:color w:val="0000FF"/>
            <w:u w:val="single"/>
          </w:rPr>
          <w:t>http://compliance.uncg.edu/institutional-animal-care-and-use-committee/</w:t>
        </w:r>
      </w:hyperlink>
      <w:r w:rsidR="00961B0A">
        <w:t>.</w:t>
      </w:r>
      <w:r w:rsidR="009E2EB0" w:rsidRPr="00955320">
        <w:t xml:space="preserve">  </w:t>
      </w:r>
    </w:p>
    <w:p w:rsidR="009E2EB0" w:rsidRPr="00955320" w:rsidRDefault="009E2EB0" w:rsidP="009E2EB0">
      <w:pPr>
        <w:ind w:left="720" w:right="600"/>
      </w:pPr>
    </w:p>
    <w:p w:rsidR="009E2EB0" w:rsidRDefault="009E2EB0" w:rsidP="003F652C">
      <w:pPr>
        <w:ind w:left="720"/>
      </w:pPr>
      <w:r w:rsidRPr="00955320">
        <w:t>Health records on all animals</w:t>
      </w:r>
      <w:r w:rsidR="003664D6">
        <w:t>, d</w:t>
      </w:r>
      <w:r w:rsidRPr="00955320">
        <w:t>aily room check sheets, animal census sheets, temperature/humidity sheets, and monthly event sheets are kept</w:t>
      </w:r>
      <w:r w:rsidR="004E700C">
        <w:t xml:space="preserve"> by Facility s</w:t>
      </w:r>
      <w:r w:rsidR="00584FBC">
        <w:t xml:space="preserve">taff.  </w:t>
      </w:r>
      <w:r w:rsidR="004A3FE2">
        <w:t>Investigators</w:t>
      </w:r>
      <w:r w:rsidRPr="00955320">
        <w:t xml:space="preserve"> may r</w:t>
      </w:r>
      <w:r w:rsidR="00584FBC">
        <w:t>e</w:t>
      </w:r>
      <w:r w:rsidR="00974036">
        <w:t>quest</w:t>
      </w:r>
      <w:r w:rsidRPr="00955320">
        <w:t xml:space="preserve"> copies of any of the above documents from the </w:t>
      </w:r>
      <w:r w:rsidR="00974036">
        <w:t>Operations</w:t>
      </w:r>
      <w:r w:rsidR="005E0980">
        <w:t xml:space="preserve"> Manager.</w:t>
      </w:r>
    </w:p>
    <w:p w:rsidR="00001051" w:rsidRDefault="00001051" w:rsidP="009E2EB0">
      <w:pPr>
        <w:ind w:left="720" w:right="600"/>
      </w:pPr>
    </w:p>
    <w:p w:rsidR="009E2EB0" w:rsidRPr="00BC708E" w:rsidRDefault="00917788" w:rsidP="00B66D4E">
      <w:pPr>
        <w:ind w:right="600" w:firstLine="720"/>
        <w:rPr>
          <w:b/>
          <w:sz w:val="28"/>
          <w:szCs w:val="28"/>
        </w:rPr>
      </w:pPr>
      <w:r w:rsidRPr="00BC708E">
        <w:rPr>
          <w:b/>
          <w:sz w:val="28"/>
          <w:szCs w:val="28"/>
        </w:rPr>
        <w:t>C</w:t>
      </w:r>
      <w:r w:rsidR="00F60CB5" w:rsidRPr="00BC708E">
        <w:rPr>
          <w:b/>
          <w:sz w:val="28"/>
          <w:szCs w:val="28"/>
        </w:rPr>
        <w:t>.</w:t>
      </w:r>
      <w:r w:rsidR="00F60CB5" w:rsidRPr="00BC708E">
        <w:rPr>
          <w:b/>
          <w:sz w:val="28"/>
          <w:szCs w:val="28"/>
        </w:rPr>
        <w:tab/>
      </w:r>
      <w:r w:rsidR="009E2EB0" w:rsidRPr="00BC708E">
        <w:rPr>
          <w:b/>
          <w:sz w:val="28"/>
          <w:szCs w:val="28"/>
        </w:rPr>
        <w:t>Sentinel Program</w:t>
      </w:r>
    </w:p>
    <w:p w:rsidR="009E2EB0" w:rsidRPr="00955320" w:rsidRDefault="009E2EB0" w:rsidP="009E2EB0">
      <w:pPr>
        <w:ind w:left="720" w:right="600"/>
      </w:pPr>
    </w:p>
    <w:p w:rsidR="001842AD" w:rsidRPr="00955320" w:rsidRDefault="009E2EB0" w:rsidP="001842AD">
      <w:pPr>
        <w:ind w:left="720" w:right="600"/>
      </w:pPr>
      <w:r w:rsidRPr="00955320">
        <w:t xml:space="preserve">The </w:t>
      </w:r>
      <w:r w:rsidR="00404707" w:rsidRPr="00955320">
        <w:t>Facility</w:t>
      </w:r>
      <w:r w:rsidRPr="00955320">
        <w:t xml:space="preserve"> has an established </w:t>
      </w:r>
      <w:r w:rsidR="00BC708E">
        <w:t xml:space="preserve">Sentinel Program </w:t>
      </w:r>
      <w:r w:rsidR="009C2F7C" w:rsidRPr="00955320">
        <w:t>to monitor the health status of mice and rats in an effort to prevent, detect, and control the presence of specific infectious pathogens which may adversely affect animal health and/or influence research protocols</w:t>
      </w:r>
      <w:r w:rsidRPr="00955320">
        <w:t>.</w:t>
      </w:r>
      <w:r w:rsidR="009C2F7C" w:rsidRPr="00955320">
        <w:t xml:space="preserve">  </w:t>
      </w:r>
      <w:r w:rsidRPr="00955320">
        <w:t xml:space="preserve"> Sentinel animals are placed in various rooms and laboratory testing is performed </w:t>
      </w:r>
      <w:r w:rsidR="001842AD">
        <w:t>on a routine basis, depending on the current census.</w:t>
      </w:r>
      <w:r w:rsidRPr="00955320">
        <w:t>.</w:t>
      </w:r>
      <w:r w:rsidR="003560DC" w:rsidRPr="00955320">
        <w:t xml:space="preserve">  </w:t>
      </w:r>
      <w:r w:rsidR="001842AD">
        <w:t xml:space="preserve">Investigators will be notified prior to sentinel animals being added to their animal room and are not responsible for any of the care or costs related to the sentinel animals.  </w:t>
      </w:r>
    </w:p>
    <w:p w:rsidR="009E2EB0" w:rsidRDefault="003560DC" w:rsidP="003560DC">
      <w:pPr>
        <w:ind w:left="720" w:right="600"/>
      </w:pPr>
      <w:r w:rsidRPr="00955320">
        <w:t xml:space="preserve">Investigators may request copies of </w:t>
      </w:r>
      <w:r w:rsidR="001842AD">
        <w:t>Sentinel</w:t>
      </w:r>
      <w:r w:rsidRPr="00955320">
        <w:t xml:space="preserve"> reports from the </w:t>
      </w:r>
      <w:r w:rsidR="00974036">
        <w:t xml:space="preserve">Operations </w:t>
      </w:r>
      <w:r w:rsidR="00E103EA">
        <w:t>Manager</w:t>
      </w:r>
      <w:r w:rsidR="001842AD">
        <w:t>.</w:t>
      </w:r>
    </w:p>
    <w:p w:rsidR="00B66D4E" w:rsidRPr="00B66D4E" w:rsidRDefault="00B66D4E" w:rsidP="00B66D4E">
      <w:pPr>
        <w:rPr>
          <w:b/>
          <w:sz w:val="32"/>
          <w:szCs w:val="32"/>
        </w:rPr>
      </w:pPr>
      <w:r w:rsidRPr="00B66D4E">
        <w:rPr>
          <w:b/>
          <w:sz w:val="32"/>
          <w:szCs w:val="32"/>
        </w:rPr>
        <w:lastRenderedPageBreak/>
        <w:t>X.</w:t>
      </w:r>
      <w:r w:rsidRPr="00B66D4E">
        <w:rPr>
          <w:b/>
          <w:sz w:val="32"/>
          <w:szCs w:val="32"/>
        </w:rPr>
        <w:tab/>
        <w:t>Animal Procurement</w:t>
      </w:r>
    </w:p>
    <w:p w:rsidR="003E7CB1" w:rsidRDefault="003E7CB1" w:rsidP="003E7CB1">
      <w:pPr>
        <w:rPr>
          <w:b/>
        </w:rPr>
      </w:pPr>
    </w:p>
    <w:p w:rsidR="00D72E6B" w:rsidRPr="00E53437" w:rsidRDefault="005C120C" w:rsidP="003E7CB1">
      <w:r w:rsidRPr="00955320">
        <w:t>T</w:t>
      </w:r>
      <w:r>
        <w:t xml:space="preserve">he </w:t>
      </w:r>
      <w:r w:rsidR="00974036">
        <w:t>Operations</w:t>
      </w:r>
      <w:r>
        <w:t xml:space="preserve"> Manager</w:t>
      </w:r>
      <w:r w:rsidRPr="00955320">
        <w:t xml:space="preserve"> place</w:t>
      </w:r>
      <w:r>
        <w:t>s</w:t>
      </w:r>
      <w:r w:rsidRPr="00955320">
        <w:t xml:space="preserve"> </w:t>
      </w:r>
      <w:r w:rsidRPr="00955320">
        <w:rPr>
          <w:b/>
          <w:u w:val="single"/>
        </w:rPr>
        <w:t>all</w:t>
      </w:r>
      <w:r w:rsidRPr="00955320">
        <w:rPr>
          <w:b/>
        </w:rPr>
        <w:t xml:space="preserve"> </w:t>
      </w:r>
      <w:r w:rsidRPr="00955320">
        <w:t>animal orders</w:t>
      </w:r>
      <w:r>
        <w:t xml:space="preserve"> for protocols approved by</w:t>
      </w:r>
      <w:r w:rsidRPr="00955320">
        <w:t xml:space="preserve"> the IACUC.  The investigator must </w:t>
      </w:r>
      <w:r w:rsidR="00A71BCB">
        <w:t>submit a</w:t>
      </w:r>
      <w:r w:rsidR="00E53437">
        <w:t xml:space="preserve">ll animal orders through ACAP: </w:t>
      </w:r>
      <w:hyperlink r:id="rId26" w:history="1">
        <w:r w:rsidR="00E53437" w:rsidRPr="00DC53D8">
          <w:rPr>
            <w:rStyle w:val="Hyperlink"/>
          </w:rPr>
          <w:t>https://uncg.myresearchonline.org/acap</w:t>
        </w:r>
      </w:hyperlink>
      <w:r w:rsidR="00E53437">
        <w:rPr>
          <w:color w:val="0000FF"/>
          <w:u w:val="single"/>
        </w:rPr>
        <w:t>.</w:t>
      </w:r>
      <w:r w:rsidR="00E53437">
        <w:rPr>
          <w:color w:val="0000FF"/>
        </w:rPr>
        <w:t xml:space="preserve">  </w:t>
      </w:r>
      <w:r w:rsidR="00E53437">
        <w:t xml:space="preserve">Orders can only be submitted once the protocol is approved.  </w:t>
      </w:r>
    </w:p>
    <w:p w:rsidR="00D72E6B" w:rsidRDefault="00D72E6B" w:rsidP="005C120C">
      <w:pPr>
        <w:ind w:left="720"/>
      </w:pPr>
    </w:p>
    <w:p w:rsidR="00D72E6B" w:rsidRDefault="005C120C" w:rsidP="003E7CB1">
      <w:r>
        <w:t xml:space="preserve">It is highly encouraged </w:t>
      </w:r>
      <w:r w:rsidR="005E0980">
        <w:t xml:space="preserve">that animals </w:t>
      </w:r>
      <w:r>
        <w:t xml:space="preserve">be </w:t>
      </w:r>
      <w:r w:rsidR="005E0980">
        <w:t>purchased</w:t>
      </w:r>
      <w:r>
        <w:t xml:space="preserve"> from approved vendors.  </w:t>
      </w:r>
      <w:r w:rsidR="00B66D4E">
        <w:t xml:space="preserve">A list of approved vendors is </w:t>
      </w:r>
      <w:r w:rsidR="00B66D4E" w:rsidRPr="00955320">
        <w:t xml:space="preserve">available from the </w:t>
      </w:r>
      <w:r w:rsidR="00974036">
        <w:t>Operations</w:t>
      </w:r>
      <w:r w:rsidR="00B66D4E" w:rsidRPr="00955320">
        <w:t xml:space="preserve"> Manager.  </w:t>
      </w:r>
    </w:p>
    <w:p w:rsidR="00D72E6B" w:rsidRDefault="00D72E6B" w:rsidP="005C120C">
      <w:pPr>
        <w:ind w:left="720"/>
      </w:pPr>
    </w:p>
    <w:p w:rsidR="00B66D4E" w:rsidRDefault="00B66D4E" w:rsidP="003E7CB1">
      <w:r w:rsidRPr="00955320">
        <w:t>The</w:t>
      </w:r>
      <w:r w:rsidR="001842AD">
        <w:t xml:space="preserve"> Operations</w:t>
      </w:r>
      <w:r w:rsidRPr="00955320">
        <w:t xml:space="preserve"> Manager will supervise the receipt of new animal shipments.  The Facility Staff will be responsible for unpacking and setting up all animals delivered and for placing identification cards (provided by the Animal Facility) on each cage.</w:t>
      </w:r>
      <w:r>
        <w:t xml:space="preserve">  It is the responsibility of the investigator to assign each animal </w:t>
      </w:r>
      <w:r w:rsidRPr="00955320">
        <w:t>a unique identification number</w:t>
      </w:r>
      <w:r w:rsidR="001842AD">
        <w:t>, if needed</w:t>
      </w:r>
      <w:r>
        <w:t>.  This number should be recorded on the cage card</w:t>
      </w:r>
      <w:r w:rsidRPr="00955320">
        <w:t xml:space="preserve">. </w:t>
      </w:r>
    </w:p>
    <w:p w:rsidR="00B66D4E" w:rsidRDefault="00B66D4E" w:rsidP="00B66D4E">
      <w:pPr>
        <w:ind w:left="720"/>
      </w:pPr>
    </w:p>
    <w:p w:rsidR="00B66D4E" w:rsidRPr="00955320" w:rsidRDefault="00B66D4E" w:rsidP="003E7CB1">
      <w:r>
        <w:t xml:space="preserve">The </w:t>
      </w:r>
      <w:r w:rsidRPr="00955320">
        <w:t>investigator will be responsible for all procurement charges including the cost of the animals, shipping, diagnostic tests, and treatment (if necessary).</w:t>
      </w:r>
    </w:p>
    <w:p w:rsidR="00FF7E24" w:rsidRDefault="00FF7E24" w:rsidP="00FF7E24"/>
    <w:p w:rsidR="00B66D4E" w:rsidRPr="00D72E6B" w:rsidRDefault="00B66D4E" w:rsidP="00FF7E24">
      <w:pPr>
        <w:rPr>
          <w:u w:val="single"/>
        </w:rPr>
      </w:pPr>
      <w:r w:rsidRPr="00D72E6B">
        <w:rPr>
          <w:u w:val="single"/>
        </w:rPr>
        <w:t xml:space="preserve">Procurement and Quarantine of Animals from Non-Approved Sources </w:t>
      </w:r>
    </w:p>
    <w:p w:rsidR="00B66D4E" w:rsidRPr="00955320" w:rsidRDefault="004A6D53" w:rsidP="00FF7E24">
      <w:r>
        <w:t>Investigators</w:t>
      </w:r>
      <w:r w:rsidR="00B66D4E" w:rsidRPr="00955320">
        <w:t xml:space="preserve"> requesting animals from non-approved sources such as other institutions or research</w:t>
      </w:r>
      <w:r w:rsidR="00B66D4E">
        <w:t xml:space="preserve"> facilities</w:t>
      </w:r>
      <w:r w:rsidR="00B66D4E" w:rsidRPr="00955320">
        <w:t xml:space="preserve"> must contact the </w:t>
      </w:r>
      <w:r w:rsidR="00AC7BCE">
        <w:t>Operations</w:t>
      </w:r>
      <w:r w:rsidR="00B66D4E" w:rsidRPr="00955320">
        <w:t xml:space="preserve"> Manager.  The investigator should arrange for the </w:t>
      </w:r>
      <w:r w:rsidR="00AC7BCE">
        <w:t>Operations</w:t>
      </w:r>
      <w:r w:rsidR="00B66D4E" w:rsidRPr="00955320">
        <w:t xml:space="preserve"> Manager and the Veterinarian to obtain a necropsy report</w:t>
      </w:r>
      <w:r w:rsidR="00B66D4E">
        <w:t xml:space="preserve"> which is less than one year old</w:t>
      </w:r>
      <w:r w:rsidR="00B66D4E" w:rsidRPr="00955320">
        <w:t xml:space="preserve"> from the originating colony and/or a health surveillance report taken within the last six months from the outside source.  Information on husbandry specifics for the species should also be provided.  After the disease status of the colony has been reviewed and approved by the Veterinarian, the source will get clearance to ship the animals to the Animal Facility by an approved carrier.  Upon arrival, the animals will be quarantined immediately.  </w:t>
      </w:r>
      <w:r>
        <w:t>The duration of quarant</w:t>
      </w:r>
      <w:r w:rsidR="009F670E">
        <w:t xml:space="preserve">ine </w:t>
      </w:r>
      <w:r>
        <w:t>is determined by</w:t>
      </w:r>
      <w:r w:rsidR="00B66D4E" w:rsidRPr="00955320">
        <w:t xml:space="preserve"> the Veterinarian and </w:t>
      </w:r>
      <w:r w:rsidR="00AC7BCE">
        <w:t xml:space="preserve">Operations </w:t>
      </w:r>
      <w:r w:rsidR="00B66D4E" w:rsidRPr="00955320">
        <w:t>Manager.</w:t>
      </w:r>
      <w:r>
        <w:t xml:space="preserve">  </w:t>
      </w:r>
      <w:r w:rsidR="00B66D4E" w:rsidRPr="00955320">
        <w:t>During this quarantine period, no research can be performed on the animals.</w:t>
      </w:r>
      <w:r w:rsidR="00CA3452">
        <w:t xml:space="preserve">  It will be determined by the Veterinarian if serology testing is required before releasing the animals from quarantine.  The investigator will be responsible for these charges.</w:t>
      </w:r>
    </w:p>
    <w:p w:rsidR="00F74BCA" w:rsidRPr="005C120C" w:rsidRDefault="00F74BCA" w:rsidP="005C120C">
      <w:pPr>
        <w:ind w:left="720" w:right="600"/>
      </w:pPr>
    </w:p>
    <w:p w:rsidR="003E7CB1" w:rsidRDefault="003E7CB1" w:rsidP="00483126">
      <w:pPr>
        <w:ind w:right="600"/>
        <w:rPr>
          <w:b/>
          <w:sz w:val="32"/>
          <w:szCs w:val="32"/>
        </w:rPr>
      </w:pPr>
    </w:p>
    <w:p w:rsidR="003E7CB1" w:rsidRDefault="003E7CB1" w:rsidP="00483126">
      <w:pPr>
        <w:ind w:right="600"/>
        <w:rPr>
          <w:b/>
          <w:sz w:val="32"/>
          <w:szCs w:val="32"/>
        </w:rPr>
      </w:pPr>
    </w:p>
    <w:p w:rsidR="003E7CB1" w:rsidRDefault="003E7CB1" w:rsidP="00483126">
      <w:pPr>
        <w:ind w:right="600"/>
        <w:rPr>
          <w:b/>
          <w:sz w:val="32"/>
          <w:szCs w:val="32"/>
        </w:rPr>
      </w:pPr>
    </w:p>
    <w:p w:rsidR="003E7CB1" w:rsidRDefault="003E7CB1" w:rsidP="00483126">
      <w:pPr>
        <w:ind w:right="600"/>
        <w:rPr>
          <w:b/>
          <w:sz w:val="32"/>
          <w:szCs w:val="32"/>
        </w:rPr>
      </w:pPr>
    </w:p>
    <w:p w:rsidR="003E7CB1" w:rsidRDefault="003E7CB1" w:rsidP="00483126">
      <w:pPr>
        <w:ind w:right="600"/>
        <w:rPr>
          <w:b/>
          <w:sz w:val="32"/>
          <w:szCs w:val="32"/>
        </w:rPr>
      </w:pPr>
    </w:p>
    <w:p w:rsidR="003E7CB1" w:rsidRDefault="003E7CB1" w:rsidP="00483126">
      <w:pPr>
        <w:ind w:right="600"/>
        <w:rPr>
          <w:b/>
          <w:sz w:val="32"/>
          <w:szCs w:val="32"/>
        </w:rPr>
      </w:pPr>
    </w:p>
    <w:p w:rsidR="003E7CB1" w:rsidRDefault="003E7CB1" w:rsidP="00483126">
      <w:pPr>
        <w:ind w:right="600"/>
        <w:rPr>
          <w:b/>
          <w:sz w:val="32"/>
          <w:szCs w:val="32"/>
        </w:rPr>
      </w:pPr>
    </w:p>
    <w:p w:rsidR="008D2136" w:rsidRDefault="008D2136" w:rsidP="00483126">
      <w:pPr>
        <w:ind w:right="600"/>
        <w:rPr>
          <w:b/>
          <w:sz w:val="32"/>
          <w:szCs w:val="32"/>
        </w:rPr>
      </w:pPr>
    </w:p>
    <w:p w:rsidR="00E53437" w:rsidRDefault="00E53437" w:rsidP="00483126">
      <w:pPr>
        <w:ind w:right="600"/>
        <w:rPr>
          <w:b/>
          <w:sz w:val="32"/>
          <w:szCs w:val="32"/>
        </w:rPr>
      </w:pPr>
    </w:p>
    <w:p w:rsidR="00FA1125" w:rsidRPr="00B66D4E" w:rsidRDefault="00483126" w:rsidP="00483126">
      <w:pPr>
        <w:ind w:right="600"/>
      </w:pPr>
      <w:r>
        <w:rPr>
          <w:b/>
          <w:sz w:val="32"/>
          <w:szCs w:val="32"/>
        </w:rPr>
        <w:lastRenderedPageBreak/>
        <w:t>X</w:t>
      </w:r>
      <w:r w:rsidR="00CF1A82">
        <w:rPr>
          <w:b/>
          <w:sz w:val="32"/>
          <w:szCs w:val="32"/>
        </w:rPr>
        <w:t>I</w:t>
      </w:r>
      <w:r>
        <w:rPr>
          <w:b/>
          <w:sz w:val="32"/>
          <w:szCs w:val="32"/>
        </w:rPr>
        <w:t>.</w:t>
      </w:r>
      <w:r>
        <w:rPr>
          <w:b/>
          <w:sz w:val="32"/>
          <w:szCs w:val="32"/>
        </w:rPr>
        <w:tab/>
      </w:r>
      <w:r w:rsidR="00001051">
        <w:rPr>
          <w:b/>
          <w:sz w:val="32"/>
          <w:szCs w:val="32"/>
        </w:rPr>
        <w:t xml:space="preserve">Breeding </w:t>
      </w:r>
      <w:r>
        <w:rPr>
          <w:b/>
          <w:sz w:val="32"/>
          <w:szCs w:val="32"/>
        </w:rPr>
        <w:t>Colonies</w:t>
      </w:r>
    </w:p>
    <w:p w:rsidR="00FA1125" w:rsidRPr="00955320" w:rsidRDefault="00FA1125" w:rsidP="00FA1125">
      <w:pPr>
        <w:ind w:left="720" w:right="600"/>
        <w:rPr>
          <w:b/>
        </w:rPr>
      </w:pPr>
    </w:p>
    <w:p w:rsidR="00121DE7" w:rsidRDefault="00FA1125" w:rsidP="003F652C">
      <w:r w:rsidRPr="00955320">
        <w:t xml:space="preserve">The </w:t>
      </w:r>
      <w:r w:rsidR="00404707" w:rsidRPr="00955320">
        <w:t>Facility</w:t>
      </w:r>
      <w:r w:rsidRPr="00955320">
        <w:t xml:space="preserve"> staff will p</w:t>
      </w:r>
      <w:r w:rsidR="007A6E00" w:rsidRPr="00955320">
        <w:t xml:space="preserve">erform </w:t>
      </w:r>
      <w:r w:rsidRPr="00955320">
        <w:t>daily checks</w:t>
      </w:r>
      <w:r w:rsidR="001842AD">
        <w:t xml:space="preserve"> as well as all standard husbandry practices,</w:t>
      </w:r>
      <w:r w:rsidRPr="00955320">
        <w:t xml:space="preserve"> </w:t>
      </w:r>
      <w:r w:rsidR="007A6E00" w:rsidRPr="00955320">
        <w:t xml:space="preserve">in rooms housing rodents used in </w:t>
      </w:r>
      <w:r w:rsidRPr="00955320">
        <w:t xml:space="preserve">breeding protocols.  </w:t>
      </w:r>
      <w:r w:rsidR="007A6E00" w:rsidRPr="00955320">
        <w:t xml:space="preserve">Special housing/husbandry requirements should be communicated to the </w:t>
      </w:r>
      <w:r w:rsidR="00AC7BCE">
        <w:t xml:space="preserve">Operations </w:t>
      </w:r>
      <w:r w:rsidR="007A6E00" w:rsidRPr="00955320">
        <w:t xml:space="preserve">Manager in writing (memo or email).  It is </w:t>
      </w:r>
      <w:r w:rsidR="00546A87" w:rsidRPr="00955320">
        <w:t>the investigator’s</w:t>
      </w:r>
      <w:r w:rsidR="002E77FA">
        <w:t xml:space="preserve"> responsibility</w:t>
      </w:r>
      <w:r w:rsidR="007A6E00" w:rsidRPr="00955320">
        <w:t xml:space="preserve"> to</w:t>
      </w:r>
      <w:r w:rsidR="001842AD">
        <w:t xml:space="preserve"> pair mice for breeding,</w:t>
      </w:r>
      <w:r w:rsidR="007A6E00" w:rsidRPr="00955320">
        <w:t xml:space="preserve"> monitor and record new births, determine wean dates, and wean animals.  </w:t>
      </w:r>
      <w:r w:rsidR="001842AD">
        <w:t xml:space="preserve">All breeding cages, including pregnant dams, should be identified with a blue index card (provided by the Facility).  This breeding card should be completely filled out by the research team.  </w:t>
      </w:r>
      <w:r w:rsidR="007A6E00" w:rsidRPr="00955320">
        <w:t xml:space="preserve">  In order to avoid overcrowded cages, weaning must take place as outlined below. </w:t>
      </w:r>
      <w:r w:rsidR="00121DE7" w:rsidRPr="00955320">
        <w:t xml:space="preserve"> If cages are needed for weaning, the investigator can set up the cages or </w:t>
      </w:r>
      <w:r w:rsidR="00E103EA">
        <w:t xml:space="preserve">request </w:t>
      </w:r>
      <w:r w:rsidR="00121DE7" w:rsidRPr="00955320">
        <w:t xml:space="preserve">the </w:t>
      </w:r>
      <w:r w:rsidR="00404707" w:rsidRPr="00955320">
        <w:t>Facility</w:t>
      </w:r>
      <w:r w:rsidR="00121DE7" w:rsidRPr="00955320">
        <w:t xml:space="preserve"> staff have them placed in the </w:t>
      </w:r>
      <w:r w:rsidR="00E103EA">
        <w:t xml:space="preserve">animal </w:t>
      </w:r>
      <w:r w:rsidR="00121DE7" w:rsidRPr="00955320">
        <w:t>room</w:t>
      </w:r>
      <w:r w:rsidR="007A6E00" w:rsidRPr="00955320">
        <w:t>.</w:t>
      </w:r>
    </w:p>
    <w:p w:rsidR="00E777EB" w:rsidRDefault="00E777EB" w:rsidP="00121DE7">
      <w:pPr>
        <w:ind w:left="720" w:right="600"/>
      </w:pPr>
    </w:p>
    <w:p w:rsidR="00E777EB" w:rsidRDefault="00E777EB" w:rsidP="003F652C">
      <w:r w:rsidRPr="00955320">
        <w:t>It is the investigator’s resp</w:t>
      </w:r>
      <w:r>
        <w:t xml:space="preserve">onsibility to ensure that </w:t>
      </w:r>
      <w:r w:rsidRPr="00955320">
        <w:t>management</w:t>
      </w:r>
      <w:r>
        <w:t xml:space="preserve"> of a colony complies with </w:t>
      </w:r>
      <w:r w:rsidRPr="00955320">
        <w:t xml:space="preserve">guidelines.  To ensure compliance, the Facility </w:t>
      </w:r>
      <w:r>
        <w:t>s</w:t>
      </w:r>
      <w:r w:rsidRPr="00955320">
        <w:t>taff will place a card on cages that excee</w:t>
      </w:r>
      <w:r>
        <w:t>d cage densities described below</w:t>
      </w:r>
      <w:r w:rsidRPr="00955320">
        <w:t xml:space="preserve"> signifying that the investigator has two days to take corrective action.  If there </w:t>
      </w:r>
      <w:r>
        <w:t>is</w:t>
      </w:r>
      <w:r w:rsidRPr="00955320">
        <w:t xml:space="preserve"> no action </w:t>
      </w:r>
      <w:r>
        <w:t>within this time</w:t>
      </w:r>
      <w:r w:rsidRPr="00955320">
        <w:t xml:space="preserve">, the Facility </w:t>
      </w:r>
      <w:r>
        <w:t>s</w:t>
      </w:r>
      <w:r w:rsidRPr="00955320">
        <w:t xml:space="preserve">taff will correct the cage density and assess a service charge on a per cage basis.  The Facility </w:t>
      </w:r>
      <w:r>
        <w:t>s</w:t>
      </w:r>
      <w:r w:rsidRPr="00955320">
        <w:t xml:space="preserve">taff assumes no liability whatsoever in the maintenance of research data on the affected animals’ cage card.  Animal Facilities will notify the IACUC of any breeding colonies with inordinate numbers of cages requiring Facility </w:t>
      </w:r>
      <w:r>
        <w:t>s</w:t>
      </w:r>
      <w:r w:rsidRPr="00955320">
        <w:t>taff action.</w:t>
      </w:r>
    </w:p>
    <w:p w:rsidR="009A09E8" w:rsidRDefault="009A09E8" w:rsidP="009A09E8">
      <w:pPr>
        <w:ind w:right="600"/>
      </w:pPr>
    </w:p>
    <w:p w:rsidR="004A6D53" w:rsidRPr="004A6D53" w:rsidRDefault="004A6D53" w:rsidP="003E7CB1">
      <w:pPr>
        <w:ind w:right="600" w:firstLine="720"/>
        <w:rPr>
          <w:b/>
          <w:sz w:val="28"/>
          <w:szCs w:val="28"/>
        </w:rPr>
      </w:pPr>
      <w:r>
        <w:rPr>
          <w:b/>
          <w:sz w:val="28"/>
          <w:szCs w:val="28"/>
        </w:rPr>
        <w:t>A.</w:t>
      </w:r>
      <w:r>
        <w:rPr>
          <w:b/>
          <w:sz w:val="28"/>
          <w:szCs w:val="28"/>
        </w:rPr>
        <w:tab/>
        <w:t>Mice</w:t>
      </w:r>
    </w:p>
    <w:p w:rsidR="004A6D53" w:rsidRDefault="004A6D53" w:rsidP="00FA1125">
      <w:pPr>
        <w:ind w:left="720" w:right="600"/>
      </w:pPr>
    </w:p>
    <w:p w:rsidR="004A6D53" w:rsidRDefault="007A6E00" w:rsidP="003F652C">
      <w:pPr>
        <w:ind w:left="720"/>
      </w:pPr>
      <w:r w:rsidRPr="00955320">
        <w:t>The s</w:t>
      </w:r>
      <w:r w:rsidR="00AA51D7" w:rsidRPr="00955320">
        <w:t>tandard mouse cages</w:t>
      </w:r>
      <w:r w:rsidR="004A3FE2">
        <w:t xml:space="preserve"> used at UNCG provide approximately </w:t>
      </w:r>
      <w:r w:rsidR="00AA51D7" w:rsidRPr="00955320">
        <w:t>67 square inches</w:t>
      </w:r>
      <w:r w:rsidR="00A02FCC" w:rsidRPr="00955320">
        <w:t xml:space="preserve"> of floor space</w:t>
      </w:r>
      <w:r w:rsidR="00AA51D7" w:rsidRPr="00955320">
        <w:t xml:space="preserve"> </w:t>
      </w:r>
      <w:r w:rsidRPr="00955320">
        <w:t xml:space="preserve">and </w:t>
      </w:r>
      <w:r w:rsidR="00AA51D7" w:rsidRPr="00955320">
        <w:t>are permitted to contain no more than the following numbers of animals</w:t>
      </w:r>
      <w:r w:rsidR="005E08C9" w:rsidRPr="00955320">
        <w:t>:</w:t>
      </w:r>
    </w:p>
    <w:p w:rsidR="00695B19" w:rsidRDefault="00695B19" w:rsidP="00695B19">
      <w:pPr>
        <w:ind w:left="720" w:right="600"/>
      </w:pPr>
    </w:p>
    <w:p w:rsidR="00695B19" w:rsidRDefault="005E08C9" w:rsidP="002B1E61">
      <w:pPr>
        <w:numPr>
          <w:ilvl w:val="3"/>
          <w:numId w:val="14"/>
        </w:numPr>
        <w:ind w:right="600"/>
      </w:pPr>
      <w:r w:rsidRPr="00955320">
        <w:t>When a litter is born, there can be no more than 3 adults in the cage.</w:t>
      </w:r>
    </w:p>
    <w:p w:rsidR="00695B19" w:rsidRDefault="00C66CB0" w:rsidP="003F652C">
      <w:pPr>
        <w:numPr>
          <w:ilvl w:val="3"/>
          <w:numId w:val="14"/>
        </w:numPr>
        <w:tabs>
          <w:tab w:val="left" w:pos="8460"/>
        </w:tabs>
      </w:pPr>
      <w:r w:rsidRPr="00955320">
        <w:t>The following variations are allowed w</w:t>
      </w:r>
      <w:r w:rsidR="005E08C9" w:rsidRPr="00955320">
        <w:t>hen the litter is 14 days old</w:t>
      </w:r>
      <w:r w:rsidRPr="00955320">
        <w:t>:</w:t>
      </w:r>
    </w:p>
    <w:p w:rsidR="00695B19" w:rsidRDefault="00AA51D7" w:rsidP="003F652C">
      <w:pPr>
        <w:numPr>
          <w:ilvl w:val="4"/>
          <w:numId w:val="14"/>
        </w:numPr>
      </w:pPr>
      <w:r w:rsidRPr="00955320">
        <w:t>a maximum of</w:t>
      </w:r>
      <w:r w:rsidR="00F86948" w:rsidRPr="00955320">
        <w:t xml:space="preserve"> 3 adults (2 females and 1 male</w:t>
      </w:r>
      <w:r w:rsidRPr="00955320">
        <w:t xml:space="preserve"> or 3 females) and up to a total of </w:t>
      </w:r>
      <w:r w:rsidRPr="00955320">
        <w:rPr>
          <w:u w:val="single"/>
        </w:rPr>
        <w:t>nine</w:t>
      </w:r>
      <w:r w:rsidRPr="00955320">
        <w:t xml:space="preserve"> pups (less than or equal to 10 grams each)</w:t>
      </w:r>
      <w:r w:rsidR="00303EF3">
        <w:t>,</w:t>
      </w:r>
    </w:p>
    <w:p w:rsidR="00695B19" w:rsidRDefault="004A6D53" w:rsidP="003F652C">
      <w:pPr>
        <w:numPr>
          <w:ilvl w:val="4"/>
          <w:numId w:val="14"/>
        </w:numPr>
      </w:pPr>
      <w:r>
        <w:t>t</w:t>
      </w:r>
      <w:r w:rsidR="00AA51D7" w:rsidRPr="00955320">
        <w:t xml:space="preserve">wo adults </w:t>
      </w:r>
      <w:r w:rsidR="00F86948" w:rsidRPr="00955320">
        <w:t>(1 female and 1 male or 2 females) and up to a total of 11 pups (less than or equal to 10 grams each)</w:t>
      </w:r>
      <w:r w:rsidR="00303EF3">
        <w:t>, or</w:t>
      </w:r>
    </w:p>
    <w:p w:rsidR="00695B19" w:rsidRDefault="00F86948" w:rsidP="003F652C">
      <w:pPr>
        <w:numPr>
          <w:ilvl w:val="4"/>
          <w:numId w:val="14"/>
        </w:numPr>
        <w:tabs>
          <w:tab w:val="left" w:pos="8280"/>
        </w:tabs>
      </w:pPr>
      <w:r w:rsidRPr="00955320">
        <w:t>o</w:t>
      </w:r>
      <w:r w:rsidR="00943652" w:rsidRPr="00955320">
        <w:t>ne adult (one female) and no more than</w:t>
      </w:r>
      <w:r w:rsidR="00C66CB0" w:rsidRPr="00955320">
        <w:t xml:space="preserve"> </w:t>
      </w:r>
      <w:r w:rsidR="00EA2770" w:rsidRPr="00955320">
        <w:t>14 pups (less than or equal to 10 grams each)</w:t>
      </w:r>
      <w:r w:rsidR="00385F94">
        <w:t>.</w:t>
      </w:r>
    </w:p>
    <w:p w:rsidR="00121DE7" w:rsidRPr="007278F9" w:rsidRDefault="00943652" w:rsidP="003F652C">
      <w:pPr>
        <w:numPr>
          <w:ilvl w:val="3"/>
          <w:numId w:val="14"/>
        </w:numPr>
      </w:pPr>
      <w:r w:rsidRPr="00955320">
        <w:t xml:space="preserve">When pups attain a weight of 10 grams or more or </w:t>
      </w:r>
      <w:r w:rsidR="00C66CB0" w:rsidRPr="00955320">
        <w:t xml:space="preserve">reach </w:t>
      </w:r>
      <w:r w:rsidRPr="00955320">
        <w:t>21 days of age, they must be weaned promptly.  All weaned animals must be h</w:t>
      </w:r>
      <w:r w:rsidR="007278F9">
        <w:t xml:space="preserve">oused in compliance with the </w:t>
      </w:r>
      <w:r w:rsidRPr="007278F9">
        <w:rPr>
          <w:i/>
        </w:rPr>
        <w:t xml:space="preserve">Guide </w:t>
      </w:r>
      <w:r w:rsidR="009F670E">
        <w:t>space requirements</w:t>
      </w:r>
      <w:r w:rsidR="002E563E">
        <w:t>, as outlined on the following page</w:t>
      </w:r>
      <w:r w:rsidR="009F670E">
        <w:t>.</w:t>
      </w:r>
    </w:p>
    <w:p w:rsidR="00A734E9" w:rsidRDefault="00A734E9" w:rsidP="00E5010C">
      <w:pPr>
        <w:ind w:left="720" w:right="600"/>
        <w:jc w:val="center"/>
        <w:rPr>
          <w:b/>
        </w:rPr>
      </w:pPr>
    </w:p>
    <w:p w:rsidR="003C0019" w:rsidRDefault="003C0019" w:rsidP="009A09E8">
      <w:pPr>
        <w:tabs>
          <w:tab w:val="left" w:pos="8280"/>
        </w:tabs>
        <w:jc w:val="center"/>
        <w:rPr>
          <w:b/>
        </w:rPr>
      </w:pPr>
    </w:p>
    <w:p w:rsidR="003C0019" w:rsidRDefault="003C0019" w:rsidP="009A09E8">
      <w:pPr>
        <w:tabs>
          <w:tab w:val="left" w:pos="8280"/>
        </w:tabs>
        <w:jc w:val="center"/>
        <w:rPr>
          <w:b/>
        </w:rPr>
      </w:pPr>
    </w:p>
    <w:p w:rsidR="003C0019" w:rsidRDefault="003C0019" w:rsidP="009A09E8">
      <w:pPr>
        <w:tabs>
          <w:tab w:val="left" w:pos="8280"/>
        </w:tabs>
        <w:jc w:val="center"/>
        <w:rPr>
          <w:b/>
        </w:rPr>
      </w:pPr>
    </w:p>
    <w:p w:rsidR="003C0019" w:rsidRDefault="003C0019" w:rsidP="009A09E8">
      <w:pPr>
        <w:tabs>
          <w:tab w:val="left" w:pos="8280"/>
        </w:tabs>
        <w:jc w:val="center"/>
        <w:rPr>
          <w:b/>
        </w:rPr>
      </w:pPr>
    </w:p>
    <w:p w:rsidR="008D2136" w:rsidRDefault="008D2136" w:rsidP="009A09E8">
      <w:pPr>
        <w:tabs>
          <w:tab w:val="left" w:pos="8280"/>
        </w:tabs>
        <w:jc w:val="center"/>
        <w:rPr>
          <w:b/>
        </w:rPr>
      </w:pPr>
    </w:p>
    <w:p w:rsidR="004A6D53" w:rsidRPr="00483126" w:rsidRDefault="004A6D53" w:rsidP="009A09E8">
      <w:pPr>
        <w:tabs>
          <w:tab w:val="left" w:pos="8280"/>
        </w:tabs>
        <w:jc w:val="center"/>
      </w:pPr>
      <w:r w:rsidRPr="00955320">
        <w:rPr>
          <w:b/>
        </w:rPr>
        <w:lastRenderedPageBreak/>
        <w:t xml:space="preserve">The </w:t>
      </w:r>
      <w:r w:rsidRPr="00757E84">
        <w:rPr>
          <w:b/>
          <w:i/>
        </w:rPr>
        <w:t>Guide’s</w:t>
      </w:r>
      <w:r w:rsidRPr="00955320">
        <w:rPr>
          <w:b/>
        </w:rPr>
        <w:t xml:space="preserve"> Requirement of Mice Post Weaning</w:t>
      </w:r>
    </w:p>
    <w:p w:rsidR="004A6D53" w:rsidRPr="0033510D" w:rsidRDefault="004A6D53" w:rsidP="009A09E8">
      <w:pPr>
        <w:jc w:val="center"/>
        <w:rPr>
          <w:b/>
        </w:rPr>
      </w:pPr>
      <w:r w:rsidRPr="00955320">
        <w:t>Standard mouse cage: 7½”W x 11½”D x 5”H</w:t>
      </w:r>
    </w:p>
    <w:p w:rsidR="004A6D53" w:rsidRPr="00955320" w:rsidRDefault="004A6D53" w:rsidP="009A09E8">
      <w:pPr>
        <w:ind w:left="720"/>
        <w:jc w:val="center"/>
      </w:pPr>
      <w:r w:rsidRPr="00955320">
        <w:t>67 square inches of floor space</w:t>
      </w:r>
    </w:p>
    <w:p w:rsidR="003C0019" w:rsidRDefault="003C0019" w:rsidP="003C0019">
      <w:pPr>
        <w:ind w:left="720" w:right="600"/>
      </w:pPr>
    </w:p>
    <w:p w:rsidR="004A6D53" w:rsidRPr="00955320" w:rsidRDefault="004A6D53" w:rsidP="003C0019">
      <w:pPr>
        <w:ind w:left="720"/>
      </w:pPr>
      <w:r w:rsidRPr="00955320">
        <w:rPr>
          <w:u w:val="single"/>
        </w:rPr>
        <w:t>Weight</w:t>
      </w:r>
      <w:r w:rsidRPr="00955320">
        <w:tab/>
      </w:r>
      <w:r w:rsidRPr="00955320">
        <w:tab/>
      </w:r>
      <w:r w:rsidR="003C0019">
        <w:t xml:space="preserve">      </w:t>
      </w:r>
      <w:r w:rsidRPr="00955320">
        <w:t xml:space="preserve"> </w:t>
      </w:r>
      <w:r w:rsidR="003C0019">
        <w:t xml:space="preserve">     </w:t>
      </w:r>
      <w:r w:rsidRPr="00955320">
        <w:t xml:space="preserve">  </w:t>
      </w:r>
      <w:r w:rsidRPr="00955320">
        <w:rPr>
          <w:u w:val="single"/>
        </w:rPr>
        <w:t># per cage</w:t>
      </w:r>
      <w:r w:rsidRPr="00955320">
        <w:tab/>
      </w:r>
      <w:r w:rsidRPr="00955320">
        <w:tab/>
        <w:t xml:space="preserve">         </w:t>
      </w:r>
      <w:r w:rsidRPr="00955320">
        <w:rPr>
          <w:u w:val="single"/>
        </w:rPr>
        <w:t>Floor Area Per Animal</w:t>
      </w:r>
    </w:p>
    <w:p w:rsidR="004A6D53" w:rsidRPr="00955320" w:rsidRDefault="004A6D53" w:rsidP="004A6D53">
      <w:pPr>
        <w:ind w:left="720" w:right="600"/>
      </w:pPr>
      <w:r w:rsidRPr="00955320">
        <w:t>&lt; 10 grams</w:t>
      </w:r>
      <w:r>
        <w:tab/>
        <w:t xml:space="preserve">      </w:t>
      </w:r>
      <w:r w:rsidR="003C0019">
        <w:t xml:space="preserve">      </w:t>
      </w:r>
      <w:r>
        <w:t xml:space="preserve"> </w:t>
      </w:r>
      <w:r w:rsidR="003C0019">
        <w:t xml:space="preserve">     </w:t>
      </w:r>
      <w:r>
        <w:t xml:space="preserve">  </w:t>
      </w:r>
      <w:r w:rsidR="003C0019">
        <w:t xml:space="preserve"> 11</w:t>
      </w:r>
      <w:r w:rsidR="003C0019">
        <w:tab/>
        <w:t xml:space="preserve">                  </w:t>
      </w:r>
      <w:r w:rsidRPr="00955320">
        <w:t xml:space="preserve">   6 sq. in space required</w:t>
      </w:r>
    </w:p>
    <w:p w:rsidR="004A6D53" w:rsidRPr="00955320" w:rsidRDefault="004A6D53" w:rsidP="003C0019">
      <w:pPr>
        <w:ind w:left="720"/>
      </w:pPr>
      <w:r w:rsidRPr="00955320">
        <w:t>Up to15 grams</w:t>
      </w:r>
      <w:r w:rsidRPr="00955320">
        <w:tab/>
        <w:t xml:space="preserve">      </w:t>
      </w:r>
      <w:r w:rsidR="003C0019">
        <w:t xml:space="preserve">           </w:t>
      </w:r>
      <w:r w:rsidRPr="00955320">
        <w:t xml:space="preserve">  </w:t>
      </w:r>
      <w:r>
        <w:t xml:space="preserve">   </w:t>
      </w:r>
      <w:r w:rsidR="003C0019">
        <w:t xml:space="preserve"> 8                                </w:t>
      </w:r>
      <w:r w:rsidRPr="00955320">
        <w:t>8 sq. in space required</w:t>
      </w:r>
    </w:p>
    <w:p w:rsidR="004A6D53" w:rsidRPr="00955320" w:rsidRDefault="004A6D53" w:rsidP="003C0019">
      <w:pPr>
        <w:ind w:left="720"/>
      </w:pPr>
      <w:r w:rsidRPr="00955320">
        <w:t xml:space="preserve">Up to 25 grams      </w:t>
      </w:r>
      <w:r w:rsidR="003C0019">
        <w:t xml:space="preserve">                5</w:t>
      </w:r>
      <w:r w:rsidR="003C0019">
        <w:tab/>
        <w:t xml:space="preserve">                  </w:t>
      </w:r>
      <w:r>
        <w:t xml:space="preserve"> </w:t>
      </w:r>
      <w:r w:rsidRPr="00955320">
        <w:t>12 sq. in space required</w:t>
      </w:r>
    </w:p>
    <w:p w:rsidR="004A6D53" w:rsidRPr="00955320" w:rsidRDefault="004A6D53" w:rsidP="004A6D53">
      <w:pPr>
        <w:ind w:right="600"/>
      </w:pPr>
      <w:r w:rsidRPr="00955320">
        <w:t xml:space="preserve">           &gt; 25 grams</w:t>
      </w:r>
      <w:r w:rsidRPr="00955320">
        <w:tab/>
      </w:r>
      <w:r w:rsidRPr="00955320">
        <w:tab/>
      </w:r>
      <w:r w:rsidR="003C0019">
        <w:t xml:space="preserve">          4           </w:t>
      </w:r>
      <w:r w:rsidRPr="00955320">
        <w:t xml:space="preserve">   </w:t>
      </w:r>
      <w:r>
        <w:t xml:space="preserve">  </w:t>
      </w:r>
      <w:r w:rsidR="003C0019">
        <w:t xml:space="preserve">         </w:t>
      </w:r>
      <w:r>
        <w:t xml:space="preserve">   </w:t>
      </w:r>
      <w:r w:rsidRPr="00955320">
        <w:t xml:space="preserve"> &gt;15 sq. in space required</w:t>
      </w:r>
    </w:p>
    <w:p w:rsidR="004A6D53" w:rsidRPr="00955320" w:rsidRDefault="004A6D53" w:rsidP="00E5010C">
      <w:pPr>
        <w:ind w:left="720" w:right="600"/>
        <w:jc w:val="center"/>
        <w:rPr>
          <w:b/>
        </w:rPr>
      </w:pPr>
    </w:p>
    <w:p w:rsidR="004A6D53" w:rsidRPr="004A6D53" w:rsidRDefault="004A6D53" w:rsidP="00A002C7">
      <w:pPr>
        <w:ind w:left="720" w:right="600"/>
        <w:rPr>
          <w:b/>
          <w:sz w:val="28"/>
          <w:szCs w:val="28"/>
        </w:rPr>
      </w:pPr>
      <w:r>
        <w:rPr>
          <w:b/>
          <w:sz w:val="28"/>
          <w:szCs w:val="28"/>
        </w:rPr>
        <w:t>B.</w:t>
      </w:r>
      <w:r>
        <w:rPr>
          <w:b/>
          <w:sz w:val="28"/>
          <w:szCs w:val="28"/>
        </w:rPr>
        <w:tab/>
        <w:t>Rats</w:t>
      </w:r>
    </w:p>
    <w:p w:rsidR="004A6D53" w:rsidRDefault="004A6D53" w:rsidP="00A002C7">
      <w:pPr>
        <w:ind w:left="720" w:right="600"/>
      </w:pPr>
    </w:p>
    <w:p w:rsidR="003107C3" w:rsidRPr="00B278E9" w:rsidRDefault="00C66CB0" w:rsidP="003F652C">
      <w:pPr>
        <w:ind w:left="720"/>
      </w:pPr>
      <w:r w:rsidRPr="00955320">
        <w:t>The s</w:t>
      </w:r>
      <w:r w:rsidR="00A002C7" w:rsidRPr="00955320">
        <w:t>tandard rat cages</w:t>
      </w:r>
      <w:r w:rsidRPr="00955320">
        <w:t xml:space="preserve"> used at UNCG provide ~</w:t>
      </w:r>
      <w:r w:rsidR="00A002C7" w:rsidRPr="00955320">
        <w:t>143 square inches</w:t>
      </w:r>
      <w:r w:rsidR="00A02FCC" w:rsidRPr="00955320">
        <w:t xml:space="preserve"> of floor space</w:t>
      </w:r>
      <w:r w:rsidRPr="00955320">
        <w:t xml:space="preserve"> and </w:t>
      </w:r>
      <w:r w:rsidR="00A002C7" w:rsidRPr="00955320">
        <w:t xml:space="preserve">are permitted to </w:t>
      </w:r>
      <w:r w:rsidRPr="00955320">
        <w:t>house</w:t>
      </w:r>
      <w:r w:rsidR="00A002C7" w:rsidRPr="00955320">
        <w:t xml:space="preserve"> one breeding pair per cage.  Litters are to be weaned at 21 days of age.  </w:t>
      </w:r>
    </w:p>
    <w:p w:rsidR="003107C3" w:rsidRDefault="003107C3" w:rsidP="00B278E9">
      <w:pPr>
        <w:ind w:right="600"/>
        <w:rPr>
          <w:b/>
        </w:rPr>
      </w:pPr>
    </w:p>
    <w:p w:rsidR="003107C3" w:rsidRDefault="003107C3" w:rsidP="004A6D53">
      <w:pPr>
        <w:ind w:right="600"/>
        <w:jc w:val="center"/>
        <w:rPr>
          <w:b/>
        </w:rPr>
      </w:pPr>
    </w:p>
    <w:p w:rsidR="004A6D53" w:rsidRPr="00955320" w:rsidRDefault="004A6D53" w:rsidP="003C0019">
      <w:pPr>
        <w:jc w:val="center"/>
        <w:rPr>
          <w:b/>
        </w:rPr>
      </w:pPr>
      <w:r w:rsidRPr="00955320">
        <w:rPr>
          <w:b/>
        </w:rPr>
        <w:t>The</w:t>
      </w:r>
      <w:r w:rsidRPr="00757E84">
        <w:rPr>
          <w:b/>
          <w:i/>
        </w:rPr>
        <w:t xml:space="preserve"> Guide’s</w:t>
      </w:r>
      <w:r w:rsidRPr="00955320">
        <w:rPr>
          <w:b/>
        </w:rPr>
        <w:t xml:space="preserve"> Requirement of Rats Post Weaning</w:t>
      </w:r>
    </w:p>
    <w:p w:rsidR="004A6D53" w:rsidRPr="00955320" w:rsidRDefault="004A6D53" w:rsidP="003C0019">
      <w:pPr>
        <w:tabs>
          <w:tab w:val="left" w:pos="8640"/>
        </w:tabs>
        <w:ind w:left="720"/>
        <w:jc w:val="center"/>
      </w:pPr>
      <w:r w:rsidRPr="00955320">
        <w:t>Standard Rat Cage: 10½”W x 19”D x 8”H</w:t>
      </w:r>
    </w:p>
    <w:p w:rsidR="004A6D53" w:rsidRPr="00955320" w:rsidRDefault="004A6D53" w:rsidP="003C0019">
      <w:pPr>
        <w:ind w:left="720"/>
        <w:jc w:val="center"/>
      </w:pPr>
      <w:r w:rsidRPr="00955320">
        <w:t>143 square inches of floor space</w:t>
      </w:r>
    </w:p>
    <w:p w:rsidR="004A6D53" w:rsidRPr="00955320" w:rsidRDefault="004A6D53" w:rsidP="004A6D53">
      <w:pPr>
        <w:ind w:left="720" w:right="600"/>
      </w:pPr>
    </w:p>
    <w:p w:rsidR="004A6D53" w:rsidRPr="00955320" w:rsidRDefault="004A6D53" w:rsidP="003C0019">
      <w:pPr>
        <w:ind w:left="720"/>
        <w:rPr>
          <w:u w:val="single"/>
        </w:rPr>
      </w:pPr>
      <w:r w:rsidRPr="00955320">
        <w:rPr>
          <w:u w:val="single"/>
        </w:rPr>
        <w:t>Weight</w:t>
      </w:r>
      <w:r w:rsidRPr="00955320">
        <w:tab/>
      </w:r>
      <w:r w:rsidRPr="00955320">
        <w:tab/>
        <w:t xml:space="preserve">    </w:t>
      </w:r>
      <w:r>
        <w:t xml:space="preserve">         </w:t>
      </w:r>
      <w:r w:rsidRPr="00955320">
        <w:rPr>
          <w:u w:val="single"/>
        </w:rPr>
        <w:t># per cage</w:t>
      </w:r>
      <w:r w:rsidRPr="00955320">
        <w:tab/>
      </w:r>
      <w:r w:rsidRPr="00955320">
        <w:tab/>
        <w:t xml:space="preserve">        </w:t>
      </w:r>
      <w:r w:rsidRPr="00955320">
        <w:rPr>
          <w:u w:val="single"/>
        </w:rPr>
        <w:t>Floor Area Per Animal</w:t>
      </w:r>
    </w:p>
    <w:p w:rsidR="004A6D53" w:rsidRPr="00955320" w:rsidRDefault="004A6D53" w:rsidP="003C0019">
      <w:pPr>
        <w:ind w:left="720"/>
      </w:pPr>
      <w:r w:rsidRPr="00955320">
        <w:t>&lt; 100 grams</w:t>
      </w:r>
      <w:r w:rsidRPr="00955320">
        <w:tab/>
      </w:r>
      <w:r w:rsidRPr="00955320">
        <w:tab/>
        <w:t xml:space="preserve">          8</w:t>
      </w:r>
      <w:r w:rsidRPr="00955320">
        <w:tab/>
      </w:r>
      <w:r w:rsidRPr="00955320">
        <w:tab/>
        <w:t xml:space="preserve">     17 sq. in. space required</w:t>
      </w:r>
    </w:p>
    <w:p w:rsidR="004A6D53" w:rsidRPr="00955320" w:rsidRDefault="004A6D53" w:rsidP="003C0019">
      <w:pPr>
        <w:ind w:left="720"/>
      </w:pPr>
      <w:r w:rsidRPr="00955320">
        <w:t>Up to 200 grams</w:t>
      </w:r>
      <w:r w:rsidRPr="00955320">
        <w:tab/>
        <w:t xml:space="preserve">          6</w:t>
      </w:r>
      <w:r w:rsidRPr="00955320">
        <w:tab/>
      </w:r>
      <w:r w:rsidRPr="00955320">
        <w:tab/>
      </w:r>
      <w:r w:rsidR="003C0019">
        <w:t xml:space="preserve"> </w:t>
      </w:r>
      <w:r w:rsidRPr="00955320">
        <w:t xml:space="preserve">     23 sq. in space required</w:t>
      </w:r>
    </w:p>
    <w:p w:rsidR="004A6D53" w:rsidRPr="00955320" w:rsidRDefault="004A6D53" w:rsidP="004A6D53">
      <w:pPr>
        <w:ind w:left="720" w:right="600"/>
      </w:pPr>
      <w:r w:rsidRPr="00955320">
        <w:t>Up to 300 grams</w:t>
      </w:r>
      <w:r w:rsidRPr="00955320">
        <w:tab/>
        <w:t xml:space="preserve">          4</w:t>
      </w:r>
      <w:r w:rsidRPr="00955320">
        <w:tab/>
      </w:r>
      <w:r w:rsidRPr="00955320">
        <w:tab/>
      </w:r>
      <w:r w:rsidR="003C0019">
        <w:t xml:space="preserve">   </w:t>
      </w:r>
      <w:r w:rsidRPr="00955320">
        <w:t xml:space="preserve">   29 sq. in space required</w:t>
      </w:r>
    </w:p>
    <w:p w:rsidR="004A6D53" w:rsidRPr="00955320" w:rsidRDefault="004A6D53" w:rsidP="003C0019">
      <w:pPr>
        <w:ind w:left="720"/>
      </w:pPr>
      <w:r w:rsidRPr="00955320">
        <w:t xml:space="preserve">Up to 400 grams                </w:t>
      </w:r>
      <w:r>
        <w:t xml:space="preserve">   </w:t>
      </w:r>
      <w:r w:rsidRPr="00955320">
        <w:t>3</w:t>
      </w:r>
      <w:r w:rsidRPr="00955320">
        <w:tab/>
        <w:t xml:space="preserve">                </w:t>
      </w:r>
      <w:r>
        <w:t xml:space="preserve">             </w:t>
      </w:r>
      <w:r w:rsidRPr="00955320">
        <w:t>40 sq. in. space required</w:t>
      </w:r>
    </w:p>
    <w:p w:rsidR="004A6D53" w:rsidRPr="00955320" w:rsidRDefault="004A6D53" w:rsidP="003C0019">
      <w:pPr>
        <w:ind w:left="720"/>
      </w:pPr>
      <w:r w:rsidRPr="00955320">
        <w:t>Up to 500 grams</w:t>
      </w:r>
      <w:r w:rsidRPr="00955320">
        <w:tab/>
        <w:t xml:space="preserve">          2</w:t>
      </w:r>
      <w:r w:rsidRPr="00955320">
        <w:tab/>
        <w:t xml:space="preserve">                </w:t>
      </w:r>
      <w:r>
        <w:t xml:space="preserve"> </w:t>
      </w:r>
      <w:r w:rsidRPr="00955320">
        <w:t>60 sq. in. space required</w:t>
      </w:r>
    </w:p>
    <w:p w:rsidR="00CF1A82" w:rsidRPr="009A09E8" w:rsidRDefault="004A6D53" w:rsidP="003C0019">
      <w:pPr>
        <w:ind w:left="720"/>
      </w:pPr>
      <w:r w:rsidRPr="00955320">
        <w:t xml:space="preserve">&gt; 500 </w:t>
      </w:r>
      <w:r w:rsidR="003C0019">
        <w:t>grams</w:t>
      </w:r>
      <w:r w:rsidR="003C0019">
        <w:tab/>
      </w:r>
      <w:r w:rsidR="003C0019">
        <w:tab/>
        <w:t xml:space="preserve">          1</w:t>
      </w:r>
      <w:r w:rsidR="003C0019">
        <w:tab/>
        <w:t xml:space="preserve">            </w:t>
      </w:r>
      <w:r>
        <w:t xml:space="preserve">  </w:t>
      </w:r>
      <w:r w:rsidRPr="00955320">
        <w:t xml:space="preserve"> &gt;70 sq. in. space required</w:t>
      </w:r>
    </w:p>
    <w:p w:rsidR="003E7CB1" w:rsidRDefault="003E7CB1" w:rsidP="00757E84">
      <w:pPr>
        <w:ind w:right="600"/>
        <w:rPr>
          <w:b/>
          <w:sz w:val="32"/>
          <w:szCs w:val="32"/>
        </w:rPr>
      </w:pPr>
    </w:p>
    <w:p w:rsidR="003E7CB1" w:rsidRDefault="003E7CB1" w:rsidP="00757E84">
      <w:pPr>
        <w:ind w:right="600"/>
        <w:rPr>
          <w:b/>
          <w:sz w:val="32"/>
          <w:szCs w:val="32"/>
        </w:rPr>
      </w:pPr>
    </w:p>
    <w:p w:rsidR="003E7CB1" w:rsidRDefault="003E7CB1" w:rsidP="00757E84">
      <w:pPr>
        <w:ind w:right="600"/>
        <w:rPr>
          <w:b/>
          <w:sz w:val="32"/>
          <w:szCs w:val="32"/>
        </w:rPr>
      </w:pPr>
    </w:p>
    <w:p w:rsidR="003E7CB1" w:rsidRDefault="003E7CB1" w:rsidP="003E7CB1">
      <w:pPr>
        <w:rPr>
          <w:b/>
        </w:rPr>
      </w:pPr>
      <w:r w:rsidRPr="00955320">
        <w:rPr>
          <w:b/>
        </w:rPr>
        <w:t>Under no circumstances are two or more females</w:t>
      </w:r>
      <w:r>
        <w:rPr>
          <w:b/>
        </w:rPr>
        <w:t xml:space="preserve"> of either species</w:t>
      </w:r>
      <w:r w:rsidRPr="00955320">
        <w:rPr>
          <w:b/>
        </w:rPr>
        <w:t xml:space="preserve"> allowed to occupy the same cage with their litters or have a new litter before the previous litter has been weaned</w:t>
      </w:r>
      <w:r>
        <w:rPr>
          <w:b/>
        </w:rPr>
        <w:t>.</w:t>
      </w:r>
    </w:p>
    <w:p w:rsidR="003E7CB1" w:rsidRDefault="003E7CB1" w:rsidP="00757E84">
      <w:pPr>
        <w:ind w:right="600"/>
        <w:rPr>
          <w:b/>
          <w:sz w:val="32"/>
          <w:szCs w:val="32"/>
        </w:rPr>
      </w:pPr>
    </w:p>
    <w:p w:rsidR="003E7CB1" w:rsidRDefault="003E7CB1" w:rsidP="00757E84">
      <w:pPr>
        <w:ind w:right="600"/>
        <w:rPr>
          <w:b/>
          <w:sz w:val="32"/>
          <w:szCs w:val="32"/>
        </w:rPr>
      </w:pPr>
    </w:p>
    <w:p w:rsidR="003E7CB1" w:rsidRDefault="003E7CB1" w:rsidP="00757E84">
      <w:pPr>
        <w:ind w:right="600"/>
        <w:rPr>
          <w:b/>
          <w:sz w:val="32"/>
          <w:szCs w:val="32"/>
        </w:rPr>
      </w:pPr>
    </w:p>
    <w:p w:rsidR="003E7CB1" w:rsidRDefault="003E7CB1" w:rsidP="00757E84">
      <w:pPr>
        <w:ind w:right="600"/>
        <w:rPr>
          <w:b/>
          <w:sz w:val="32"/>
          <w:szCs w:val="32"/>
        </w:rPr>
      </w:pPr>
    </w:p>
    <w:p w:rsidR="00245C72" w:rsidRDefault="00245C72" w:rsidP="00757E84">
      <w:pPr>
        <w:ind w:right="600"/>
        <w:rPr>
          <w:b/>
          <w:sz w:val="32"/>
          <w:szCs w:val="32"/>
        </w:rPr>
      </w:pPr>
    </w:p>
    <w:p w:rsidR="00A776CB" w:rsidRDefault="00A776CB" w:rsidP="00757E84">
      <w:pPr>
        <w:ind w:right="600"/>
        <w:rPr>
          <w:b/>
          <w:sz w:val="32"/>
          <w:szCs w:val="32"/>
        </w:rPr>
      </w:pPr>
    </w:p>
    <w:p w:rsidR="00C17C27" w:rsidRDefault="00C17C27" w:rsidP="00757E84">
      <w:pPr>
        <w:ind w:right="600"/>
        <w:rPr>
          <w:b/>
          <w:sz w:val="32"/>
          <w:szCs w:val="32"/>
        </w:rPr>
      </w:pPr>
    </w:p>
    <w:p w:rsidR="008D2136" w:rsidRDefault="008D2136" w:rsidP="00757E84">
      <w:pPr>
        <w:ind w:right="600"/>
        <w:rPr>
          <w:b/>
          <w:sz w:val="32"/>
          <w:szCs w:val="32"/>
        </w:rPr>
      </w:pPr>
    </w:p>
    <w:p w:rsidR="00EA5A90" w:rsidRPr="00E777EB" w:rsidRDefault="00483126" w:rsidP="00757E84">
      <w:pPr>
        <w:ind w:right="600"/>
      </w:pPr>
      <w:r>
        <w:rPr>
          <w:b/>
          <w:sz w:val="32"/>
          <w:szCs w:val="32"/>
        </w:rPr>
        <w:lastRenderedPageBreak/>
        <w:t>XI</w:t>
      </w:r>
      <w:r w:rsidR="0050477F">
        <w:rPr>
          <w:b/>
          <w:sz w:val="32"/>
          <w:szCs w:val="32"/>
        </w:rPr>
        <w:t>I</w:t>
      </w:r>
      <w:r w:rsidR="00EA5A90">
        <w:rPr>
          <w:b/>
          <w:sz w:val="32"/>
          <w:szCs w:val="32"/>
        </w:rPr>
        <w:t>.</w:t>
      </w:r>
      <w:r w:rsidR="00EA5A90">
        <w:rPr>
          <w:b/>
          <w:sz w:val="32"/>
          <w:szCs w:val="32"/>
        </w:rPr>
        <w:tab/>
        <w:t>Guidelines for Reporting of Non-Compliance</w:t>
      </w:r>
    </w:p>
    <w:p w:rsidR="00DC7404" w:rsidRPr="00BE33FF" w:rsidRDefault="00DC7404" w:rsidP="009A126A">
      <w:pPr>
        <w:ind w:right="600"/>
        <w:rPr>
          <w:b/>
        </w:rPr>
      </w:pPr>
    </w:p>
    <w:p w:rsidR="00245C72" w:rsidRDefault="00245C72" w:rsidP="00B10809">
      <w:r>
        <w:t>Investigators are responsible for making sure every member or their research team is aware of both Federal and University rules and regulations while working with animals. Non-compliance issues can fall under two categories:</w:t>
      </w:r>
    </w:p>
    <w:p w:rsidR="00245C72" w:rsidRDefault="00245C72" w:rsidP="00B10809"/>
    <w:p w:rsidR="00245C72" w:rsidRDefault="00245C72" w:rsidP="00245C72">
      <w:r w:rsidRPr="00DC102E">
        <w:rPr>
          <w:u w:val="single"/>
        </w:rPr>
        <w:t>Non-compliance with Federal Regulations</w:t>
      </w:r>
      <w:r>
        <w:t>:</w:t>
      </w:r>
    </w:p>
    <w:p w:rsidR="00DC7404" w:rsidRPr="00DC7404" w:rsidRDefault="00DC7404" w:rsidP="00B10809">
      <w:r w:rsidRPr="00DC7404">
        <w:t xml:space="preserve">The Public Health Service Policy on Humane Care and Use of Laboratory Animals (revised August, 2002) “PHS Policy” categorizes non-compliant conduct into two categories: “minor” and “significant.” As defined by PHS Policy, a “significant deficiency is one which, consistent with this Policy, and, in the judgment of the IACUC and the Institutional Official, is or may be a threat to the health or safety of the animals.” Significant deficiencies (non-compliances) determined by the IACUC and the Institutional Official to have been a threat to the health or safety of the animals must be reported promptly to OLAW, and the USDA if applicable. </w:t>
      </w:r>
    </w:p>
    <w:p w:rsidR="00DC7404" w:rsidRPr="00DC7404" w:rsidRDefault="00DC7404" w:rsidP="00DC7404"/>
    <w:p w:rsidR="00DC7404" w:rsidRPr="00DC7404" w:rsidRDefault="00DC7404" w:rsidP="00B278E9">
      <w:r w:rsidRPr="00DC7404">
        <w:t xml:space="preserve">In addition, serious or continuing noncompliance with the PHS Policy and/or the </w:t>
      </w:r>
      <w:r w:rsidRPr="00757E84">
        <w:rPr>
          <w:i/>
        </w:rPr>
        <w:t>Guide</w:t>
      </w:r>
      <w:r w:rsidRPr="00DC7404">
        <w:t xml:space="preserve">, and any suspension of an activity by the IACUC may also constitute a significant deficiency even though the health and safety of the animals may not have been threatened.  The IACUC, through the Institutional Official, is responsible for reporting all such deficiencies.  </w:t>
      </w:r>
    </w:p>
    <w:p w:rsidR="00DC7404" w:rsidRPr="00DC7404" w:rsidRDefault="00DC7404" w:rsidP="00DC7404"/>
    <w:p w:rsidR="00DC7404" w:rsidRPr="00DC7404" w:rsidRDefault="00DC7404" w:rsidP="00B278E9">
      <w:r w:rsidRPr="00DC7404">
        <w:t xml:space="preserve">Non-compliance not posing a threat to the health and safety of the animals still requires prompt attention and resolution, but does not require reporting to the agencies cited above. </w:t>
      </w:r>
    </w:p>
    <w:p w:rsidR="00087444" w:rsidRDefault="00087444" w:rsidP="00DC7404">
      <w:pPr>
        <w:ind w:right="600"/>
        <w:rPr>
          <w:b/>
          <w:sz w:val="32"/>
          <w:szCs w:val="32"/>
        </w:rPr>
      </w:pPr>
    </w:p>
    <w:p w:rsidR="00245C72" w:rsidRDefault="00245C72" w:rsidP="00245C72">
      <w:r w:rsidRPr="00DC102E">
        <w:rPr>
          <w:u w:val="single"/>
        </w:rPr>
        <w:t>Non-compliance with University/Animal Facility Regulations</w:t>
      </w:r>
      <w:r>
        <w:t>:</w:t>
      </w:r>
    </w:p>
    <w:p w:rsidR="00245C72" w:rsidRPr="00DC7404" w:rsidRDefault="00245C72" w:rsidP="00245C72">
      <w:r w:rsidRPr="00DC7404">
        <w:t xml:space="preserve">Non-compliance </w:t>
      </w:r>
      <w:r>
        <w:t xml:space="preserve">issues that violate the policies set forth in this Manual that do </w:t>
      </w:r>
      <w:r w:rsidRPr="00DC7404">
        <w:t xml:space="preserve">not </w:t>
      </w:r>
      <w:r>
        <w:t>pose</w:t>
      </w:r>
      <w:r w:rsidRPr="00DC7404">
        <w:t xml:space="preserve"> a threat to the health and safety of the animals</w:t>
      </w:r>
      <w:r>
        <w:t>, still require</w:t>
      </w:r>
      <w:r w:rsidRPr="00DC7404">
        <w:t xml:space="preserve"> prompt at</w:t>
      </w:r>
      <w:r>
        <w:t>tention and resolution, but do</w:t>
      </w:r>
      <w:r w:rsidRPr="00DC7404">
        <w:t xml:space="preserve"> not require reporting to the agencies cited above.</w:t>
      </w:r>
      <w:r>
        <w:t xml:space="preserve">  The Research Operations Manager will send out a notification to the involved person, as well as their responsible Investigator, regarding any violations of rules set forth in this Manual.  It is expected that the non-compliance issues will cease immediately.  After the third non-compliance notification, for the same or different violations, the Research Operations Manager has the right to permanently deny access to the involved person.</w:t>
      </w:r>
      <w:r w:rsidRPr="00DC7404">
        <w:t xml:space="preserve"> </w:t>
      </w:r>
    </w:p>
    <w:p w:rsidR="0009436C" w:rsidRDefault="0009436C" w:rsidP="00DC7404">
      <w:pPr>
        <w:ind w:right="600"/>
        <w:rPr>
          <w:b/>
          <w:sz w:val="32"/>
          <w:szCs w:val="32"/>
        </w:rPr>
      </w:pPr>
    </w:p>
    <w:p w:rsidR="00E53437" w:rsidRDefault="00E53437" w:rsidP="00DC7404">
      <w:pPr>
        <w:ind w:right="600"/>
        <w:rPr>
          <w:u w:val="single"/>
        </w:rPr>
      </w:pPr>
      <w:r>
        <w:rPr>
          <w:u w:val="single"/>
        </w:rPr>
        <w:t>Reporting the Mistreatment of Research Animals:</w:t>
      </w:r>
    </w:p>
    <w:p w:rsidR="00E53437" w:rsidRPr="00E53437" w:rsidRDefault="00E53437" w:rsidP="00DC7404">
      <w:pPr>
        <w:ind w:right="600"/>
      </w:pPr>
      <w:r>
        <w:t>If at any time, anyone using the Facilities feels that an animal has been mistreated, they can make an anonymous tip to the Office of Research Integrity at 334-4231.</w:t>
      </w:r>
    </w:p>
    <w:p w:rsidR="0009436C" w:rsidRDefault="0009436C" w:rsidP="00DC7404">
      <w:pPr>
        <w:ind w:right="600"/>
        <w:rPr>
          <w:b/>
          <w:sz w:val="32"/>
          <w:szCs w:val="32"/>
        </w:rPr>
      </w:pPr>
    </w:p>
    <w:p w:rsidR="0009436C" w:rsidRDefault="0009436C" w:rsidP="00DC7404">
      <w:pPr>
        <w:ind w:right="600"/>
        <w:rPr>
          <w:b/>
          <w:sz w:val="32"/>
          <w:szCs w:val="32"/>
        </w:rPr>
      </w:pPr>
    </w:p>
    <w:p w:rsidR="0009436C" w:rsidRDefault="0009436C" w:rsidP="00DC7404">
      <w:pPr>
        <w:ind w:right="600"/>
        <w:rPr>
          <w:b/>
          <w:sz w:val="32"/>
          <w:szCs w:val="32"/>
        </w:rPr>
      </w:pPr>
    </w:p>
    <w:p w:rsidR="0009436C" w:rsidRDefault="0009436C" w:rsidP="00DC7404">
      <w:pPr>
        <w:ind w:right="600"/>
        <w:rPr>
          <w:b/>
          <w:sz w:val="32"/>
          <w:szCs w:val="32"/>
        </w:rPr>
      </w:pPr>
    </w:p>
    <w:p w:rsidR="00627B5E" w:rsidRDefault="00627B5E" w:rsidP="00DC7404">
      <w:pPr>
        <w:ind w:right="600"/>
        <w:rPr>
          <w:b/>
          <w:sz w:val="32"/>
          <w:szCs w:val="32"/>
        </w:rPr>
      </w:pPr>
    </w:p>
    <w:p w:rsidR="001641A2" w:rsidRDefault="00483126" w:rsidP="00DC7404">
      <w:pPr>
        <w:ind w:right="600"/>
        <w:rPr>
          <w:b/>
          <w:sz w:val="32"/>
          <w:szCs w:val="32"/>
        </w:rPr>
      </w:pPr>
      <w:r>
        <w:rPr>
          <w:b/>
          <w:sz w:val="32"/>
          <w:szCs w:val="32"/>
        </w:rPr>
        <w:lastRenderedPageBreak/>
        <w:t>XII</w:t>
      </w:r>
      <w:r w:rsidR="0050477F">
        <w:rPr>
          <w:b/>
          <w:sz w:val="32"/>
          <w:szCs w:val="32"/>
        </w:rPr>
        <w:t>I</w:t>
      </w:r>
      <w:r w:rsidR="006F2281" w:rsidRPr="00955320">
        <w:rPr>
          <w:b/>
          <w:sz w:val="32"/>
          <w:szCs w:val="32"/>
        </w:rPr>
        <w:t>.</w:t>
      </w:r>
      <w:r w:rsidR="006F2281" w:rsidRPr="00955320">
        <w:rPr>
          <w:b/>
          <w:sz w:val="32"/>
          <w:szCs w:val="32"/>
        </w:rPr>
        <w:tab/>
      </w:r>
      <w:r w:rsidR="001641A2">
        <w:rPr>
          <w:b/>
          <w:sz w:val="32"/>
          <w:szCs w:val="32"/>
        </w:rPr>
        <w:t xml:space="preserve"> </w:t>
      </w:r>
      <w:r w:rsidR="006F2281" w:rsidRPr="00955320">
        <w:rPr>
          <w:b/>
          <w:sz w:val="32"/>
          <w:szCs w:val="32"/>
        </w:rPr>
        <w:t>Surgery, Anesthesia, and Euthanasia</w:t>
      </w:r>
      <w:r w:rsidR="00E80C09" w:rsidRPr="00955320">
        <w:rPr>
          <w:b/>
          <w:sz w:val="32"/>
          <w:szCs w:val="32"/>
        </w:rPr>
        <w:t>/Disposal</w:t>
      </w:r>
    </w:p>
    <w:p w:rsidR="006F2281" w:rsidRPr="00955320" w:rsidRDefault="001641A2" w:rsidP="001641A2">
      <w:pPr>
        <w:ind w:right="600" w:firstLine="720"/>
      </w:pPr>
      <w:r>
        <w:rPr>
          <w:b/>
          <w:sz w:val="32"/>
          <w:szCs w:val="32"/>
        </w:rPr>
        <w:t xml:space="preserve"> </w:t>
      </w:r>
      <w:r w:rsidR="006F2281" w:rsidRPr="00955320">
        <w:rPr>
          <w:b/>
          <w:sz w:val="32"/>
          <w:szCs w:val="32"/>
        </w:rPr>
        <w:t>Procedures</w:t>
      </w:r>
    </w:p>
    <w:p w:rsidR="006F2281" w:rsidRPr="00955320" w:rsidRDefault="006F2281" w:rsidP="007F3722">
      <w:pPr>
        <w:ind w:left="720" w:right="600"/>
      </w:pPr>
    </w:p>
    <w:p w:rsidR="006F2281" w:rsidRPr="00757E84" w:rsidRDefault="00117518" w:rsidP="007F3722">
      <w:pPr>
        <w:ind w:left="720" w:right="600"/>
        <w:rPr>
          <w:b/>
          <w:sz w:val="28"/>
          <w:szCs w:val="28"/>
        </w:rPr>
      </w:pPr>
      <w:r w:rsidRPr="00757E84">
        <w:rPr>
          <w:b/>
          <w:sz w:val="28"/>
          <w:szCs w:val="28"/>
        </w:rPr>
        <w:t>A.</w:t>
      </w:r>
      <w:r w:rsidRPr="00757E84">
        <w:rPr>
          <w:b/>
          <w:sz w:val="28"/>
          <w:szCs w:val="28"/>
        </w:rPr>
        <w:tab/>
      </w:r>
      <w:r w:rsidR="006F2281" w:rsidRPr="00757E84">
        <w:rPr>
          <w:b/>
          <w:sz w:val="28"/>
          <w:szCs w:val="28"/>
        </w:rPr>
        <w:t>Type</w:t>
      </w:r>
      <w:r w:rsidR="004A3FE2" w:rsidRPr="00757E84">
        <w:rPr>
          <w:b/>
          <w:sz w:val="28"/>
          <w:szCs w:val="28"/>
        </w:rPr>
        <w:t>s</w:t>
      </w:r>
      <w:r w:rsidR="006F2281" w:rsidRPr="00757E84">
        <w:rPr>
          <w:b/>
          <w:sz w:val="28"/>
          <w:szCs w:val="28"/>
        </w:rPr>
        <w:t xml:space="preserve"> of Anesthetics</w:t>
      </w:r>
    </w:p>
    <w:p w:rsidR="006F2281" w:rsidRPr="00955320" w:rsidRDefault="006F2281" w:rsidP="007F3722">
      <w:pPr>
        <w:pStyle w:val="BlockText"/>
        <w:ind w:left="720"/>
        <w:rPr>
          <w:b/>
        </w:rPr>
      </w:pPr>
    </w:p>
    <w:p w:rsidR="007167DC" w:rsidRDefault="006F2281" w:rsidP="00CB1F5F">
      <w:pPr>
        <w:pStyle w:val="BlockText"/>
        <w:ind w:left="720" w:right="0"/>
      </w:pPr>
      <w:r w:rsidRPr="00955320">
        <w:t>Investigators proposing to do potentially painful procedures on live animals must administer appropriate anesthetics and analgesics unless there is a scientific justification to do otherwise</w:t>
      </w:r>
      <w:r w:rsidR="00496701">
        <w:t xml:space="preserve"> and</w:t>
      </w:r>
      <w:r w:rsidRPr="00955320">
        <w:t xml:space="preserve"> should consult with the Veterinari</w:t>
      </w:r>
      <w:r w:rsidR="00FA59ED">
        <w:t xml:space="preserve">an </w:t>
      </w:r>
      <w:r w:rsidRPr="00955320">
        <w:t>when there are questions concerning anesthesia/analgesi</w:t>
      </w:r>
      <w:r w:rsidR="00260E9F" w:rsidRPr="00955320">
        <w:t>a</w:t>
      </w:r>
      <w:r w:rsidRPr="00955320">
        <w:t xml:space="preserve"> in laboratory animals.</w:t>
      </w:r>
      <w:r w:rsidR="00495932">
        <w:t xml:space="preserve">  Any anesthetic used, must be first approved on the IACUC protocol.  </w:t>
      </w:r>
      <w:r w:rsidRPr="00955320">
        <w:t xml:space="preserve"> </w:t>
      </w:r>
    </w:p>
    <w:p w:rsidR="00961B0A" w:rsidRDefault="00961B0A" w:rsidP="00CB1F5F">
      <w:pPr>
        <w:pStyle w:val="BlockText"/>
        <w:ind w:left="720" w:right="0"/>
      </w:pPr>
    </w:p>
    <w:p w:rsidR="00961B0A" w:rsidRDefault="00961B0A" w:rsidP="00CB1F5F">
      <w:pPr>
        <w:pStyle w:val="BlockText"/>
        <w:ind w:left="720" w:right="0"/>
      </w:pPr>
      <w:r>
        <w:t>A guide to using Anesthestics can be found at:</w:t>
      </w:r>
    </w:p>
    <w:p w:rsidR="00961B0A" w:rsidRPr="00955320" w:rsidRDefault="008F3ECE" w:rsidP="00CB1F5F">
      <w:pPr>
        <w:pStyle w:val="BlockText"/>
        <w:ind w:left="720" w:right="0"/>
      </w:pPr>
      <w:hyperlink r:id="rId27" w:history="1">
        <w:r w:rsidR="00627B5E" w:rsidRPr="00627B5E">
          <w:rPr>
            <w:color w:val="0000FF"/>
            <w:u w:val="single"/>
          </w:rPr>
          <w:t>http://integrity.uncg.edu/institutional-animal-care-and-use-committee/</w:t>
        </w:r>
      </w:hyperlink>
      <w:r w:rsidR="00627B5E">
        <w:t>.</w:t>
      </w:r>
    </w:p>
    <w:p w:rsidR="007167DC" w:rsidRPr="00955320" w:rsidRDefault="007167DC" w:rsidP="007F3722">
      <w:pPr>
        <w:pStyle w:val="BlockText"/>
        <w:ind w:left="720"/>
      </w:pPr>
    </w:p>
    <w:p w:rsidR="006F2281" w:rsidRPr="00757E84" w:rsidRDefault="00117518" w:rsidP="007F3722">
      <w:pPr>
        <w:pStyle w:val="BlockText"/>
        <w:ind w:left="720"/>
        <w:rPr>
          <w:b/>
          <w:sz w:val="28"/>
          <w:szCs w:val="28"/>
        </w:rPr>
      </w:pPr>
      <w:r w:rsidRPr="00757E84">
        <w:rPr>
          <w:b/>
          <w:sz w:val="28"/>
          <w:szCs w:val="28"/>
        </w:rPr>
        <w:t>B.</w:t>
      </w:r>
      <w:r w:rsidRPr="00757E84">
        <w:rPr>
          <w:b/>
          <w:sz w:val="28"/>
          <w:szCs w:val="28"/>
        </w:rPr>
        <w:tab/>
      </w:r>
      <w:r w:rsidR="006F2281" w:rsidRPr="00757E84">
        <w:rPr>
          <w:b/>
          <w:sz w:val="28"/>
          <w:szCs w:val="28"/>
        </w:rPr>
        <w:t>Surgery Room Procedures</w:t>
      </w:r>
    </w:p>
    <w:p w:rsidR="007167DC" w:rsidRPr="00955320" w:rsidRDefault="007167DC" w:rsidP="007F3722">
      <w:pPr>
        <w:pStyle w:val="BlockText"/>
        <w:ind w:left="720"/>
        <w:rPr>
          <w:u w:val="single"/>
        </w:rPr>
      </w:pPr>
    </w:p>
    <w:p w:rsidR="000B59D3" w:rsidRPr="00955320" w:rsidRDefault="007B74AB" w:rsidP="0033510D">
      <w:pPr>
        <w:pStyle w:val="BlockText"/>
        <w:ind w:left="720" w:right="0"/>
      </w:pPr>
      <w:r w:rsidRPr="00955320">
        <w:t xml:space="preserve">A </w:t>
      </w:r>
      <w:r w:rsidR="006F2281" w:rsidRPr="00955320">
        <w:t xml:space="preserve">surgery room is available </w:t>
      </w:r>
      <w:r w:rsidRPr="00955320">
        <w:t xml:space="preserve">in each </w:t>
      </w:r>
      <w:r w:rsidR="00260E9F" w:rsidRPr="00955320">
        <w:t>f</w:t>
      </w:r>
      <w:r w:rsidRPr="00955320">
        <w:t xml:space="preserve">acility </w:t>
      </w:r>
      <w:r w:rsidR="006F2281" w:rsidRPr="00955320">
        <w:t>for</w:t>
      </w:r>
      <w:r w:rsidRPr="00955320">
        <w:t xml:space="preserve"> investigators and students to use for procedures </w:t>
      </w:r>
      <w:r w:rsidR="00E103EA">
        <w:t xml:space="preserve">contained in IACUC </w:t>
      </w:r>
      <w:r w:rsidRPr="00955320">
        <w:t>approved protocols.    These are</w:t>
      </w:r>
      <w:r w:rsidR="006F2281" w:rsidRPr="00955320">
        <w:t xml:space="preserve"> clean</w:t>
      </w:r>
      <w:r w:rsidR="0033510D">
        <w:t xml:space="preserve"> areas </w:t>
      </w:r>
      <w:r w:rsidRPr="00955320">
        <w:t>and require</w:t>
      </w:r>
      <w:r w:rsidR="006F2281" w:rsidRPr="00955320">
        <w:t xml:space="preserve"> </w:t>
      </w:r>
      <w:r w:rsidR="007B27F5">
        <w:t xml:space="preserve">the wearing of </w:t>
      </w:r>
      <w:r w:rsidR="006F2281" w:rsidRPr="00955320">
        <w:t>clean shoe covers, gloves</w:t>
      </w:r>
      <w:r w:rsidR="00DD6ADB">
        <w:t>,</w:t>
      </w:r>
      <w:r w:rsidR="007B27F5">
        <w:t xml:space="preserve"> and lab coats</w:t>
      </w:r>
      <w:r w:rsidR="006F2281" w:rsidRPr="00955320">
        <w:t xml:space="preserve">. </w:t>
      </w:r>
      <w:r w:rsidRPr="00955320">
        <w:t xml:space="preserve">Aseptic surgery techniques should be practiced at all times.  </w:t>
      </w:r>
      <w:r w:rsidR="007167DC" w:rsidRPr="00955320">
        <w:t xml:space="preserve">The surgery room should be cleaned by the user upon completion of a procedure.  </w:t>
      </w:r>
      <w:r w:rsidR="006F2281" w:rsidRPr="00955320">
        <w:t xml:space="preserve">Investigators and students needing to use the surgery room should reserve it </w:t>
      </w:r>
      <w:r w:rsidR="007167DC" w:rsidRPr="00955320">
        <w:t xml:space="preserve">through the </w:t>
      </w:r>
      <w:r w:rsidR="00FA59ED">
        <w:t xml:space="preserve">Operations </w:t>
      </w:r>
      <w:r w:rsidR="007167DC" w:rsidRPr="00955320">
        <w:t xml:space="preserve">Manager </w:t>
      </w:r>
      <w:r w:rsidR="006F2281" w:rsidRPr="00955320">
        <w:t>at least 24 hours in advance.</w:t>
      </w:r>
      <w:r w:rsidR="00E103EA">
        <w:t xml:space="preserve">  Any surgery room request should be made in writing.</w:t>
      </w:r>
      <w:r w:rsidR="006F2281" w:rsidRPr="00955320">
        <w:t xml:space="preserve">  </w:t>
      </w:r>
    </w:p>
    <w:p w:rsidR="00527D35" w:rsidRPr="00955320" w:rsidRDefault="00527D35" w:rsidP="007F3722">
      <w:pPr>
        <w:pStyle w:val="BlockText"/>
        <w:ind w:left="720"/>
      </w:pPr>
    </w:p>
    <w:p w:rsidR="006F2281" w:rsidRPr="00955320" w:rsidRDefault="000B59D3" w:rsidP="0033510D">
      <w:pPr>
        <w:pStyle w:val="BlockText"/>
        <w:ind w:left="720" w:right="0"/>
      </w:pPr>
      <w:r w:rsidRPr="00955320">
        <w:t xml:space="preserve">The Animal </w:t>
      </w:r>
      <w:r w:rsidR="00404707" w:rsidRPr="00955320">
        <w:t>Facility</w:t>
      </w:r>
      <w:r w:rsidRPr="00955320">
        <w:t xml:space="preserve"> provi</w:t>
      </w:r>
      <w:r w:rsidR="000266E0" w:rsidRPr="00955320">
        <w:t>des one anesthesia machine</w:t>
      </w:r>
      <w:r w:rsidR="00961B0A">
        <w:t xml:space="preserve"> in each Facility,</w:t>
      </w:r>
      <w:r w:rsidR="00A776CB">
        <w:t xml:space="preserve"> which</w:t>
      </w:r>
      <w:r w:rsidR="000266E0" w:rsidRPr="00955320">
        <w:t xml:space="preserve"> </w:t>
      </w:r>
      <w:r w:rsidRPr="00955320">
        <w:t>uses isoflurane gas anesthetic.</w:t>
      </w:r>
      <w:r w:rsidR="00527D35" w:rsidRPr="00955320">
        <w:t xml:space="preserve">  Investigato</w:t>
      </w:r>
      <w:r w:rsidR="00BB4994" w:rsidRPr="00955320">
        <w:t>rs</w:t>
      </w:r>
      <w:r w:rsidR="00FD568B" w:rsidRPr="00955320">
        <w:t xml:space="preserve"> using the anesthesia machine </w:t>
      </w:r>
      <w:r w:rsidR="00961B0A">
        <w:t>are responsible for providing their own Isoflura</w:t>
      </w:r>
      <w:r w:rsidR="00A776CB">
        <w:t>ne.  The Facility will provide o</w:t>
      </w:r>
      <w:r w:rsidR="00961B0A">
        <w:t>xygen.</w:t>
      </w:r>
      <w:r w:rsidR="007167DC" w:rsidRPr="00955320">
        <w:t xml:space="preserve">  </w:t>
      </w:r>
    </w:p>
    <w:p w:rsidR="006F2281" w:rsidRPr="00955320" w:rsidRDefault="006F2281" w:rsidP="007F3722">
      <w:pPr>
        <w:ind w:left="720" w:right="1320" w:firstLine="720"/>
      </w:pPr>
    </w:p>
    <w:p w:rsidR="006F2281" w:rsidRPr="00757E84" w:rsidRDefault="00117518" w:rsidP="005D479B">
      <w:pPr>
        <w:ind w:right="1320" w:firstLine="720"/>
        <w:rPr>
          <w:b/>
          <w:sz w:val="28"/>
          <w:szCs w:val="28"/>
        </w:rPr>
      </w:pPr>
      <w:r w:rsidRPr="00757E84">
        <w:rPr>
          <w:b/>
          <w:sz w:val="28"/>
          <w:szCs w:val="28"/>
        </w:rPr>
        <w:t>C.</w:t>
      </w:r>
      <w:r w:rsidRPr="00757E84">
        <w:rPr>
          <w:b/>
          <w:sz w:val="28"/>
          <w:szCs w:val="28"/>
        </w:rPr>
        <w:tab/>
      </w:r>
      <w:r w:rsidR="006F2281" w:rsidRPr="00757E84">
        <w:rPr>
          <w:b/>
          <w:sz w:val="28"/>
          <w:szCs w:val="28"/>
        </w:rPr>
        <w:t>Animal Euthanasia Techniques</w:t>
      </w:r>
    </w:p>
    <w:p w:rsidR="007167DC" w:rsidRPr="00955320" w:rsidRDefault="007167DC" w:rsidP="007F3722">
      <w:pPr>
        <w:ind w:left="720" w:right="1320"/>
        <w:rPr>
          <w:u w:val="single"/>
        </w:rPr>
      </w:pPr>
    </w:p>
    <w:p w:rsidR="00464558" w:rsidRPr="00955320" w:rsidRDefault="00757E84" w:rsidP="0033510D">
      <w:pPr>
        <w:pStyle w:val="BlockText"/>
        <w:ind w:left="720" w:right="0"/>
      </w:pPr>
      <w:r>
        <w:t>Only t</w:t>
      </w:r>
      <w:r w:rsidR="006F2281" w:rsidRPr="00955320">
        <w:t>rained personnel using acceptable techniques in accordance with appli</w:t>
      </w:r>
      <w:r w:rsidR="004A3FE2">
        <w:t xml:space="preserve">cable laws should carry out </w:t>
      </w:r>
      <w:r w:rsidR="006F2281" w:rsidRPr="00955320">
        <w:t xml:space="preserve">euthanasia in the Animal </w:t>
      </w:r>
      <w:r w:rsidR="00404707" w:rsidRPr="00955320">
        <w:t>Facility</w:t>
      </w:r>
      <w:r w:rsidR="006F2281" w:rsidRPr="00955320">
        <w:t>.  Techniques should follow current guideli</w:t>
      </w:r>
      <w:r w:rsidR="004A3FE2">
        <w:t>nes established by the AVMA</w:t>
      </w:r>
      <w:r w:rsidR="006F2281" w:rsidRPr="00955320">
        <w:t xml:space="preserve"> </w:t>
      </w:r>
      <w:r w:rsidR="005A0223">
        <w:t xml:space="preserve">Guidelines </w:t>
      </w:r>
      <w:r w:rsidR="006F2281" w:rsidRPr="00955320">
        <w:t>on Euthanasia.  Personnel should perform euthanasia in the necropsy, surgery</w:t>
      </w:r>
      <w:r w:rsidR="006C6937">
        <w:t>,</w:t>
      </w:r>
      <w:r w:rsidR="006F2281" w:rsidRPr="00955320">
        <w:t xml:space="preserve"> or minor procedures room out of view of other animals.  Death of the animal must be ascertained before disposal.  See the current AVMA Recommendations for euthanasia guidelines at</w:t>
      </w:r>
      <w:r>
        <w:t>:</w:t>
      </w:r>
      <w:r w:rsidR="00400925">
        <w:t xml:space="preserve"> </w:t>
      </w:r>
      <w:hyperlink r:id="rId28" w:history="1">
        <w:r w:rsidR="00400925">
          <w:rPr>
            <w:rStyle w:val="Hyperlink"/>
          </w:rPr>
          <w:t>https://www.avma.org/kb/policies/documents/euthanasia.pdf</w:t>
        </w:r>
      </w:hyperlink>
    </w:p>
    <w:p w:rsidR="00464558" w:rsidRPr="00955320" w:rsidRDefault="00464558" w:rsidP="007F3722">
      <w:pPr>
        <w:pStyle w:val="BlockText"/>
        <w:ind w:left="720"/>
      </w:pPr>
    </w:p>
    <w:p w:rsidR="00A776CB" w:rsidRPr="00955320" w:rsidRDefault="00464558" w:rsidP="0009436C">
      <w:pPr>
        <w:pStyle w:val="BlockText"/>
        <w:ind w:left="720" w:right="0"/>
      </w:pPr>
      <w:r w:rsidRPr="00955320">
        <w:t xml:space="preserve">The </w:t>
      </w:r>
      <w:r w:rsidR="00404707" w:rsidRPr="00955320">
        <w:t>Facility</w:t>
      </w:r>
      <w:r w:rsidRPr="00955320">
        <w:t xml:space="preserve"> provides </w:t>
      </w:r>
      <w:r w:rsidR="00B212D1">
        <w:t>c</w:t>
      </w:r>
      <w:r w:rsidRPr="00955320">
        <w:t xml:space="preserve">arbon </w:t>
      </w:r>
      <w:r w:rsidR="00B212D1">
        <w:t>d</w:t>
      </w:r>
      <w:r w:rsidRPr="00955320">
        <w:t xml:space="preserve">ioxide for euthanasia procedures. </w:t>
      </w:r>
      <w:r w:rsidR="007167DC" w:rsidRPr="00955320">
        <w:t xml:space="preserve">It is the responsibility of the </w:t>
      </w:r>
      <w:r w:rsidR="00876C86">
        <w:t>investigator</w:t>
      </w:r>
      <w:r w:rsidR="007167DC" w:rsidRPr="00955320">
        <w:t xml:space="preserve"> or approved personnel on the pro</w:t>
      </w:r>
      <w:r w:rsidR="001065CB">
        <w:t>tocol</w:t>
      </w:r>
      <w:r w:rsidR="007167DC" w:rsidRPr="00955320">
        <w:t xml:space="preserve"> t</w:t>
      </w:r>
      <w:r w:rsidR="004A3FE2">
        <w:t>o euthanize animals.  Euthanasia</w:t>
      </w:r>
      <w:r w:rsidR="007167DC" w:rsidRPr="00955320">
        <w:t xml:space="preserve"> is not the responsibility of the </w:t>
      </w:r>
      <w:r w:rsidR="00404707" w:rsidRPr="00955320">
        <w:t>Facility</w:t>
      </w:r>
      <w:r w:rsidR="007167DC" w:rsidRPr="00955320">
        <w:t xml:space="preserve"> staff unless</w:t>
      </w:r>
      <w:r w:rsidR="00ED29D1">
        <w:t xml:space="preserve"> the staff finds</w:t>
      </w:r>
      <w:r w:rsidR="007167DC" w:rsidRPr="00955320">
        <w:t xml:space="preserve"> the animal sick.  If the staff is asked to carry out this procedure, there will be a charge.  </w:t>
      </w:r>
    </w:p>
    <w:p w:rsidR="00E066F4" w:rsidRDefault="00E066F4" w:rsidP="0044164F">
      <w:pPr>
        <w:pStyle w:val="BlockText"/>
        <w:ind w:left="720" w:right="0"/>
      </w:pPr>
    </w:p>
    <w:p w:rsidR="006F2281" w:rsidRPr="00757E84" w:rsidRDefault="00117518" w:rsidP="007F3722">
      <w:pPr>
        <w:ind w:left="720" w:right="1320"/>
        <w:rPr>
          <w:b/>
          <w:sz w:val="28"/>
          <w:szCs w:val="28"/>
          <w:u w:val="single"/>
        </w:rPr>
      </w:pPr>
      <w:r w:rsidRPr="00757E84">
        <w:rPr>
          <w:b/>
          <w:sz w:val="28"/>
          <w:szCs w:val="28"/>
        </w:rPr>
        <w:t>D.</w:t>
      </w:r>
      <w:r w:rsidRPr="00757E84">
        <w:rPr>
          <w:b/>
          <w:sz w:val="28"/>
          <w:szCs w:val="28"/>
        </w:rPr>
        <w:tab/>
      </w:r>
      <w:r w:rsidR="006F2281" w:rsidRPr="00757E84">
        <w:rPr>
          <w:b/>
          <w:sz w:val="28"/>
          <w:szCs w:val="28"/>
        </w:rPr>
        <w:t>Disposal</w:t>
      </w:r>
    </w:p>
    <w:p w:rsidR="007167DC" w:rsidRPr="00955320" w:rsidRDefault="007167DC" w:rsidP="007F3722">
      <w:pPr>
        <w:ind w:left="720" w:right="1320"/>
      </w:pPr>
    </w:p>
    <w:p w:rsidR="006F2281" w:rsidRPr="00955320" w:rsidRDefault="006F2281" w:rsidP="0033510D">
      <w:pPr>
        <w:ind w:left="720"/>
      </w:pPr>
      <w:r w:rsidRPr="00955320">
        <w:t>Animal carcasses held for disposal should be stored in the freezer located in the storage room</w:t>
      </w:r>
      <w:r w:rsidR="001E31F4">
        <w:t>s</w:t>
      </w:r>
      <w:r w:rsidRPr="00955320">
        <w:t xml:space="preserve"> </w:t>
      </w:r>
      <w:r w:rsidR="00D34D9F">
        <w:t>in</w:t>
      </w:r>
      <w:r w:rsidRPr="00955320">
        <w:t xml:space="preserve"> </w:t>
      </w:r>
      <w:r w:rsidR="001E31F4">
        <w:t xml:space="preserve">the </w:t>
      </w:r>
      <w:r w:rsidRPr="00955320">
        <w:t>Eberhart</w:t>
      </w:r>
      <w:r w:rsidR="001E31F4">
        <w:t xml:space="preserve"> and </w:t>
      </w:r>
      <w:r w:rsidRPr="00955320">
        <w:t>Stone</w:t>
      </w:r>
      <w:r w:rsidR="001E31F4">
        <w:t xml:space="preserve"> Facilities</w:t>
      </w:r>
      <w:r w:rsidRPr="00955320">
        <w:t>.  A biomedical waste disposal contractor will pick up the carcasses.</w:t>
      </w:r>
      <w:r w:rsidR="007167DC" w:rsidRPr="00955320">
        <w:t xml:space="preserve">  The Animal </w:t>
      </w:r>
      <w:r w:rsidR="00404707" w:rsidRPr="00955320">
        <w:t>Facilities</w:t>
      </w:r>
      <w:r w:rsidR="003B21A8">
        <w:t xml:space="preserve"> Department</w:t>
      </w:r>
      <w:r w:rsidR="007167DC" w:rsidRPr="00955320">
        <w:t xml:space="preserve"> will handle all necessary procedures for medical waste pick</w:t>
      </w:r>
      <w:r w:rsidR="003B21A8">
        <w:t xml:space="preserve"> </w:t>
      </w:r>
      <w:r w:rsidR="007167DC" w:rsidRPr="00955320">
        <w:t>up.</w:t>
      </w:r>
    </w:p>
    <w:p w:rsidR="00B106C5" w:rsidRDefault="00B106C5" w:rsidP="006F2281">
      <w:pPr>
        <w:pStyle w:val="Title"/>
        <w:jc w:val="left"/>
        <w:rPr>
          <w:bCs w:val="0"/>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09436C" w:rsidRDefault="0009436C" w:rsidP="0050477F">
      <w:pPr>
        <w:rPr>
          <w:b/>
          <w:sz w:val="32"/>
          <w:szCs w:val="32"/>
          <w:highlight w:val="yellow"/>
        </w:rPr>
      </w:pPr>
    </w:p>
    <w:p w:rsidR="0050477F" w:rsidRPr="006C5EA4" w:rsidRDefault="0050477F" w:rsidP="0050477F">
      <w:pPr>
        <w:rPr>
          <w:b/>
          <w:sz w:val="32"/>
          <w:szCs w:val="32"/>
        </w:rPr>
      </w:pPr>
      <w:r w:rsidRPr="006C5EA4">
        <w:rPr>
          <w:b/>
          <w:sz w:val="32"/>
          <w:szCs w:val="32"/>
        </w:rPr>
        <w:lastRenderedPageBreak/>
        <w:t>XIV.</w:t>
      </w:r>
      <w:r w:rsidRPr="006C5EA4">
        <w:rPr>
          <w:b/>
          <w:sz w:val="32"/>
          <w:szCs w:val="32"/>
        </w:rPr>
        <w:tab/>
      </w:r>
      <w:r w:rsidR="007E1036" w:rsidRPr="006C5EA4">
        <w:rPr>
          <w:b/>
          <w:sz w:val="32"/>
          <w:szCs w:val="32"/>
        </w:rPr>
        <w:t>Surgery/Procedure Room U</w:t>
      </w:r>
      <w:r w:rsidRPr="006C5EA4">
        <w:rPr>
          <w:b/>
          <w:sz w:val="32"/>
          <w:szCs w:val="32"/>
        </w:rPr>
        <w:t>se</w:t>
      </w:r>
    </w:p>
    <w:p w:rsidR="0050477F" w:rsidRPr="006C5EA4" w:rsidRDefault="0050477F" w:rsidP="0050477F">
      <w:pPr>
        <w:ind w:firstLine="720"/>
      </w:pPr>
    </w:p>
    <w:p w:rsidR="0050477F" w:rsidRPr="006C5EA4" w:rsidRDefault="0050477F" w:rsidP="0050477F">
      <w:pPr>
        <w:pStyle w:val="BodyText"/>
        <w:ind w:left="720"/>
        <w:rPr>
          <w:b/>
          <w:sz w:val="28"/>
          <w:szCs w:val="28"/>
        </w:rPr>
      </w:pPr>
      <w:r w:rsidRPr="006C5EA4">
        <w:rPr>
          <w:b/>
          <w:sz w:val="28"/>
          <w:szCs w:val="28"/>
        </w:rPr>
        <w:t>A.</w:t>
      </w:r>
      <w:r w:rsidRPr="006C5EA4">
        <w:rPr>
          <w:b/>
          <w:sz w:val="28"/>
          <w:szCs w:val="28"/>
        </w:rPr>
        <w:tab/>
        <w:t>Equipment</w:t>
      </w:r>
    </w:p>
    <w:p w:rsidR="0050477F" w:rsidRPr="006C5EA4" w:rsidRDefault="0050477F" w:rsidP="0050477F">
      <w:pPr>
        <w:pStyle w:val="BodyText"/>
        <w:ind w:left="720"/>
      </w:pPr>
    </w:p>
    <w:p w:rsidR="0050477F" w:rsidRPr="006C5EA4" w:rsidRDefault="006C5EA4" w:rsidP="0050477F">
      <w:pPr>
        <w:pStyle w:val="BodyText"/>
        <w:ind w:left="720"/>
      </w:pPr>
      <w:r w:rsidRPr="006C5EA4">
        <w:t>Equipment moved into the Facility</w:t>
      </w:r>
      <w:r w:rsidR="0050477F" w:rsidRPr="006C5EA4">
        <w:t xml:space="preserve"> must have a sealed, nonporous surface.  </w:t>
      </w:r>
      <w:r w:rsidRPr="006C5EA4">
        <w:t>Items that encourage</w:t>
      </w:r>
      <w:r w:rsidR="0050477F" w:rsidRPr="006C5EA4">
        <w:t xml:space="preserve"> vermin breeding (</w:t>
      </w:r>
      <w:r w:rsidRPr="006C5EA4">
        <w:t xml:space="preserve">e.g. </w:t>
      </w:r>
      <w:r w:rsidR="0050477F" w:rsidRPr="006C5EA4">
        <w:t xml:space="preserve">file </w:t>
      </w:r>
      <w:r w:rsidRPr="006C5EA4">
        <w:t>cabinets, cardboard boxes)</w:t>
      </w:r>
      <w:r w:rsidR="0050477F" w:rsidRPr="006C5EA4">
        <w:t xml:space="preserve"> </w:t>
      </w:r>
      <w:r w:rsidRPr="006C5EA4">
        <w:t>are</w:t>
      </w:r>
      <w:r w:rsidR="0050477F" w:rsidRPr="006C5EA4">
        <w:t xml:space="preserve"> prohibited in the Facility.  If telephone and/or computer hookups are needed, the investigator will be responsible for the costs of connections.</w:t>
      </w:r>
    </w:p>
    <w:p w:rsidR="007E1036" w:rsidRPr="00BE33FF" w:rsidRDefault="007E1036" w:rsidP="006C5EA4">
      <w:pPr>
        <w:pStyle w:val="BodyText"/>
        <w:jc w:val="both"/>
        <w:rPr>
          <w:b/>
          <w:szCs w:val="24"/>
          <w:highlight w:val="yellow"/>
        </w:rPr>
      </w:pPr>
    </w:p>
    <w:p w:rsidR="0050477F" w:rsidRPr="006C5EA4" w:rsidRDefault="0050477F" w:rsidP="0050477F">
      <w:pPr>
        <w:pStyle w:val="BodyText"/>
        <w:ind w:firstLine="720"/>
        <w:jc w:val="both"/>
        <w:rPr>
          <w:b/>
          <w:sz w:val="28"/>
          <w:szCs w:val="28"/>
        </w:rPr>
      </w:pPr>
      <w:r w:rsidRPr="006C5EA4">
        <w:rPr>
          <w:b/>
          <w:sz w:val="28"/>
          <w:szCs w:val="28"/>
        </w:rPr>
        <w:t xml:space="preserve">B. </w:t>
      </w:r>
      <w:r w:rsidRPr="006C5EA4">
        <w:rPr>
          <w:b/>
          <w:sz w:val="28"/>
          <w:szCs w:val="28"/>
        </w:rPr>
        <w:tab/>
        <w:t>Modifications</w:t>
      </w:r>
    </w:p>
    <w:p w:rsidR="0050477F" w:rsidRPr="006C5EA4" w:rsidRDefault="0050477F" w:rsidP="0050477F">
      <w:pPr>
        <w:pStyle w:val="BodyText"/>
        <w:ind w:left="720"/>
      </w:pPr>
    </w:p>
    <w:p w:rsidR="0050477F" w:rsidRPr="006C5EA4" w:rsidRDefault="0050477F" w:rsidP="0050477F">
      <w:pPr>
        <w:pStyle w:val="BodyText"/>
        <w:ind w:left="720"/>
      </w:pPr>
      <w:r w:rsidRPr="006C5EA4">
        <w:t xml:space="preserve">Investigators may not make permanent changes or modifications to procedure/surgery rooms without written prior approval from the </w:t>
      </w:r>
      <w:r w:rsidR="00FA59ED">
        <w:t xml:space="preserve">Operations </w:t>
      </w:r>
      <w:r w:rsidRPr="006C5EA4">
        <w:t xml:space="preserve">Manager and </w:t>
      </w:r>
      <w:r w:rsidR="00FA59ED" w:rsidRPr="00627B5E">
        <w:rPr>
          <w:bCs/>
        </w:rPr>
        <w:t>Vice Chancellor for</w:t>
      </w:r>
      <w:r w:rsidR="00FA59ED" w:rsidRPr="00627B5E">
        <w:t xml:space="preserve"> Research and Economic Development</w:t>
      </w:r>
      <w:r w:rsidR="00FA59ED">
        <w:rPr>
          <w:b/>
        </w:rPr>
        <w:t xml:space="preserve"> </w:t>
      </w:r>
      <w:r w:rsidRPr="006C5EA4">
        <w:t xml:space="preserve">  Any permanent changes</w:t>
      </w:r>
      <w:r w:rsidR="00BC4322">
        <w:t xml:space="preserve"> allowed</w:t>
      </w:r>
      <w:r w:rsidRPr="006C5EA4">
        <w:t xml:space="preserve"> to these rooms will remain as part of the lab structure after the investigator vacates the lab.</w:t>
      </w:r>
    </w:p>
    <w:p w:rsidR="0050477F" w:rsidRPr="006C5EA4" w:rsidRDefault="0050477F" w:rsidP="0050477F">
      <w:pPr>
        <w:pStyle w:val="BodyText"/>
        <w:ind w:left="720"/>
      </w:pPr>
    </w:p>
    <w:p w:rsidR="0050477F" w:rsidRPr="006C5EA4" w:rsidRDefault="0050477F" w:rsidP="0050477F">
      <w:pPr>
        <w:pStyle w:val="BodyText"/>
        <w:ind w:firstLine="720"/>
        <w:rPr>
          <w:sz w:val="28"/>
          <w:szCs w:val="28"/>
        </w:rPr>
      </w:pPr>
      <w:r w:rsidRPr="006C5EA4">
        <w:rPr>
          <w:b/>
          <w:sz w:val="28"/>
          <w:szCs w:val="28"/>
        </w:rPr>
        <w:t>C.</w:t>
      </w:r>
      <w:r w:rsidRPr="006C5EA4">
        <w:rPr>
          <w:sz w:val="28"/>
          <w:szCs w:val="28"/>
        </w:rPr>
        <w:tab/>
      </w:r>
      <w:r w:rsidRPr="006C5EA4">
        <w:rPr>
          <w:b/>
          <w:sz w:val="28"/>
          <w:szCs w:val="28"/>
        </w:rPr>
        <w:t>Sanitation</w:t>
      </w:r>
    </w:p>
    <w:p w:rsidR="0050477F" w:rsidRPr="006C5EA4" w:rsidRDefault="0050477F" w:rsidP="0050477F">
      <w:pPr>
        <w:pStyle w:val="BodyText"/>
        <w:ind w:left="720"/>
        <w:jc w:val="both"/>
      </w:pPr>
    </w:p>
    <w:p w:rsidR="0050477F" w:rsidRPr="006C5EA4" w:rsidRDefault="006C5EA4" w:rsidP="0050477F">
      <w:pPr>
        <w:pStyle w:val="BodyText"/>
        <w:ind w:left="720"/>
      </w:pPr>
      <w:r>
        <w:t>No daily janitorial services are provided to the surgery/procedure rooms, so i</w:t>
      </w:r>
      <w:r w:rsidR="0050477F" w:rsidRPr="006C5EA4">
        <w:t>nvestigators are responsible for maintaining the</w:t>
      </w:r>
      <w:r>
        <w:t xml:space="preserve"> sanitation of surgery/procedure</w:t>
      </w:r>
      <w:r w:rsidR="0050477F" w:rsidRPr="006C5EA4">
        <w:t xml:space="preserve"> rooms assigned to them</w:t>
      </w:r>
      <w:r>
        <w:t>, whether for short- or long-term use</w:t>
      </w:r>
      <w:r w:rsidR="0050477F" w:rsidRPr="006C5EA4">
        <w:t xml:space="preserve">.  </w:t>
      </w:r>
      <w:r>
        <w:t>This includes such things as keeping the room free of clutter, carrying trash daily to the dirty room in either Facility for disposal, and keeping the floors</w:t>
      </w:r>
      <w:r w:rsidR="0050477F" w:rsidRPr="006C5EA4">
        <w:t xml:space="preserve"> free of debris. </w:t>
      </w:r>
      <w:r w:rsidR="00E12ECA">
        <w:t xml:space="preserve">If surgery or procedure rooms are not cleaned after use, the Investigator using the room will be notified by the Operations Manager.  The Investigator has 24 hours to clean the room, and if the room is not cleaned within this time frame, the Animal Facility Staff will clean the room and assess a charge. </w:t>
      </w:r>
      <w:r w:rsidR="0050477F" w:rsidRPr="006C5EA4">
        <w:t>Absolutely no eating, drinking, or smoking is allowed in these rooms or the Animal Facility.</w:t>
      </w:r>
    </w:p>
    <w:p w:rsidR="0050477F" w:rsidRPr="006C5EA4" w:rsidRDefault="0050477F" w:rsidP="0050477F">
      <w:pPr>
        <w:pStyle w:val="BodyText"/>
        <w:ind w:left="720"/>
      </w:pPr>
    </w:p>
    <w:p w:rsidR="0050477F" w:rsidRPr="006C5EA4" w:rsidRDefault="0050477F" w:rsidP="0050477F">
      <w:pPr>
        <w:pStyle w:val="BodyText"/>
        <w:ind w:firstLine="720"/>
        <w:jc w:val="both"/>
        <w:rPr>
          <w:b/>
          <w:sz w:val="28"/>
          <w:szCs w:val="28"/>
        </w:rPr>
      </w:pPr>
      <w:r w:rsidRPr="006C5EA4">
        <w:rPr>
          <w:b/>
          <w:sz w:val="28"/>
          <w:szCs w:val="28"/>
        </w:rPr>
        <w:t xml:space="preserve">D. </w:t>
      </w:r>
      <w:r w:rsidRPr="006C5EA4">
        <w:rPr>
          <w:b/>
          <w:sz w:val="28"/>
          <w:szCs w:val="28"/>
        </w:rPr>
        <w:tab/>
        <w:t>Completed Projects</w:t>
      </w:r>
    </w:p>
    <w:p w:rsidR="0050477F" w:rsidRPr="006C5EA4" w:rsidRDefault="0050477F" w:rsidP="0050477F">
      <w:pPr>
        <w:pStyle w:val="BodyText"/>
        <w:ind w:left="720"/>
        <w:rPr>
          <w:b/>
        </w:rPr>
      </w:pPr>
    </w:p>
    <w:p w:rsidR="0050477F" w:rsidRPr="00955320" w:rsidRDefault="0050477F" w:rsidP="0050477F">
      <w:pPr>
        <w:pStyle w:val="BodyText"/>
        <w:ind w:left="720"/>
      </w:pPr>
      <w:r w:rsidRPr="006C5EA4">
        <w:t xml:space="preserve">On the end date requested for a specific project, the investigator will vacate the room unless an extension has been requested in writing and acknowledged by the </w:t>
      </w:r>
      <w:r w:rsidR="00FA59ED">
        <w:t xml:space="preserve">Operations </w:t>
      </w:r>
      <w:r w:rsidRPr="006C5EA4">
        <w:t>Manager.  It is the responsibility of investigators to remove all equipment and ensure that the room is in its original condition.</w:t>
      </w:r>
      <w:r w:rsidRPr="00955320">
        <w:t xml:space="preserve"> </w:t>
      </w:r>
    </w:p>
    <w:p w:rsidR="0050477F" w:rsidRDefault="0050477F" w:rsidP="006F2281">
      <w:pPr>
        <w:pStyle w:val="Title"/>
        <w:jc w:val="left"/>
        <w:rPr>
          <w:bCs w:val="0"/>
        </w:rPr>
      </w:pPr>
    </w:p>
    <w:p w:rsidR="006C5EA4" w:rsidRDefault="006C5EA4" w:rsidP="00E103EA">
      <w:pPr>
        <w:pStyle w:val="Title"/>
        <w:jc w:val="left"/>
        <w:rPr>
          <w:bCs w:val="0"/>
          <w:sz w:val="32"/>
          <w:szCs w:val="32"/>
        </w:rPr>
      </w:pPr>
    </w:p>
    <w:p w:rsidR="006C5EA4" w:rsidRDefault="006C5EA4" w:rsidP="00E103EA">
      <w:pPr>
        <w:pStyle w:val="Title"/>
        <w:jc w:val="left"/>
        <w:rPr>
          <w:bCs w:val="0"/>
          <w:sz w:val="32"/>
          <w:szCs w:val="32"/>
        </w:rPr>
      </w:pPr>
    </w:p>
    <w:p w:rsidR="006C5EA4" w:rsidRDefault="006C5EA4" w:rsidP="00E103EA">
      <w:pPr>
        <w:pStyle w:val="Title"/>
        <w:jc w:val="left"/>
        <w:rPr>
          <w:bCs w:val="0"/>
          <w:sz w:val="32"/>
          <w:szCs w:val="32"/>
        </w:rPr>
      </w:pPr>
    </w:p>
    <w:p w:rsidR="006C5EA4" w:rsidRDefault="006C5EA4" w:rsidP="00E103EA">
      <w:pPr>
        <w:pStyle w:val="Title"/>
        <w:jc w:val="left"/>
        <w:rPr>
          <w:bCs w:val="0"/>
          <w:sz w:val="32"/>
          <w:szCs w:val="32"/>
        </w:rPr>
      </w:pPr>
    </w:p>
    <w:p w:rsidR="00E12ECA" w:rsidRDefault="00E12ECA" w:rsidP="00E103EA">
      <w:pPr>
        <w:pStyle w:val="Title"/>
        <w:jc w:val="left"/>
        <w:rPr>
          <w:bCs w:val="0"/>
          <w:sz w:val="32"/>
          <w:szCs w:val="32"/>
        </w:rPr>
      </w:pPr>
    </w:p>
    <w:p w:rsidR="00C17C27" w:rsidRDefault="00C17C27" w:rsidP="00E103EA">
      <w:pPr>
        <w:pStyle w:val="Title"/>
        <w:jc w:val="left"/>
        <w:rPr>
          <w:bCs w:val="0"/>
          <w:sz w:val="32"/>
          <w:szCs w:val="32"/>
        </w:rPr>
      </w:pPr>
    </w:p>
    <w:p w:rsidR="00FD568B" w:rsidRDefault="000B70FD" w:rsidP="00E103EA">
      <w:pPr>
        <w:pStyle w:val="Title"/>
        <w:jc w:val="left"/>
        <w:rPr>
          <w:bCs w:val="0"/>
          <w:sz w:val="32"/>
          <w:szCs w:val="32"/>
        </w:rPr>
      </w:pPr>
      <w:r w:rsidRPr="00955320">
        <w:rPr>
          <w:bCs w:val="0"/>
          <w:sz w:val="32"/>
          <w:szCs w:val="32"/>
        </w:rPr>
        <w:lastRenderedPageBreak/>
        <w:t>X</w:t>
      </w:r>
      <w:r w:rsidR="0050477F">
        <w:rPr>
          <w:bCs w:val="0"/>
          <w:sz w:val="32"/>
          <w:szCs w:val="32"/>
        </w:rPr>
        <w:t>IV</w:t>
      </w:r>
      <w:r w:rsidR="005E1566" w:rsidRPr="00955320">
        <w:rPr>
          <w:bCs w:val="0"/>
          <w:sz w:val="32"/>
          <w:szCs w:val="32"/>
        </w:rPr>
        <w:t>.</w:t>
      </w:r>
      <w:r w:rsidR="005E1566" w:rsidRPr="00955320">
        <w:rPr>
          <w:bCs w:val="0"/>
          <w:sz w:val="32"/>
          <w:szCs w:val="32"/>
        </w:rPr>
        <w:tab/>
        <w:t>Se</w:t>
      </w:r>
      <w:r w:rsidR="00FD568B" w:rsidRPr="00955320">
        <w:rPr>
          <w:bCs w:val="0"/>
          <w:sz w:val="32"/>
          <w:szCs w:val="32"/>
        </w:rPr>
        <w:t>rvices Provided</w:t>
      </w:r>
      <w:r w:rsidR="00492B3D" w:rsidRPr="00955320">
        <w:rPr>
          <w:bCs w:val="0"/>
          <w:sz w:val="32"/>
          <w:szCs w:val="32"/>
        </w:rPr>
        <w:t xml:space="preserve"> by Animal </w:t>
      </w:r>
      <w:r w:rsidR="00404707" w:rsidRPr="00955320">
        <w:rPr>
          <w:bCs w:val="0"/>
          <w:sz w:val="32"/>
          <w:szCs w:val="32"/>
        </w:rPr>
        <w:t>Facility</w:t>
      </w:r>
    </w:p>
    <w:p w:rsidR="00636CA6" w:rsidRPr="00636CA6" w:rsidRDefault="00636CA6" w:rsidP="00E103EA">
      <w:pPr>
        <w:pStyle w:val="Title"/>
        <w:jc w:val="left"/>
        <w:rPr>
          <w:bCs w:val="0"/>
        </w:rPr>
      </w:pPr>
    </w:p>
    <w:p w:rsidR="00636CA6" w:rsidRPr="00636CA6" w:rsidRDefault="00636CA6" w:rsidP="00E103EA">
      <w:pPr>
        <w:pStyle w:val="Title"/>
        <w:jc w:val="left"/>
        <w:rPr>
          <w:bCs w:val="0"/>
        </w:rPr>
      </w:pPr>
      <w:r w:rsidRPr="00636CA6">
        <w:rPr>
          <w:b w:val="0"/>
          <w:bCs w:val="0"/>
        </w:rPr>
        <w:t>For curr</w:t>
      </w:r>
      <w:r w:rsidR="00D06A32">
        <w:rPr>
          <w:b w:val="0"/>
          <w:bCs w:val="0"/>
        </w:rPr>
        <w:t>ent per diem and service charge rates</w:t>
      </w:r>
      <w:r w:rsidRPr="00636CA6">
        <w:rPr>
          <w:b w:val="0"/>
          <w:bCs w:val="0"/>
        </w:rPr>
        <w:t xml:space="preserve">, please contact the </w:t>
      </w:r>
      <w:r w:rsidR="00FA59ED">
        <w:rPr>
          <w:b w:val="0"/>
          <w:bCs w:val="0"/>
        </w:rPr>
        <w:t>Operations</w:t>
      </w:r>
      <w:r w:rsidRPr="00636CA6">
        <w:rPr>
          <w:b w:val="0"/>
          <w:bCs w:val="0"/>
        </w:rPr>
        <w:t xml:space="preserve"> Manager</w:t>
      </w:r>
      <w:r>
        <w:rPr>
          <w:bCs w:val="0"/>
        </w:rPr>
        <w:t>.</w:t>
      </w:r>
    </w:p>
    <w:p w:rsidR="00FD568B" w:rsidRPr="0050477F" w:rsidRDefault="00FD568B" w:rsidP="00FD568B">
      <w:pPr>
        <w:pStyle w:val="Title"/>
        <w:jc w:val="left"/>
        <w:rPr>
          <w:bCs w:val="0"/>
          <w:sz w:val="28"/>
          <w:szCs w:val="28"/>
        </w:rPr>
      </w:pPr>
    </w:p>
    <w:p w:rsidR="00757E84" w:rsidRDefault="00FD568B" w:rsidP="00757E84">
      <w:pPr>
        <w:pStyle w:val="Title"/>
        <w:numPr>
          <w:ilvl w:val="0"/>
          <w:numId w:val="39"/>
        </w:numPr>
        <w:jc w:val="left"/>
        <w:rPr>
          <w:bCs w:val="0"/>
        </w:rPr>
      </w:pPr>
      <w:r w:rsidRPr="0050477F">
        <w:rPr>
          <w:bCs w:val="0"/>
          <w:sz w:val="28"/>
          <w:szCs w:val="28"/>
        </w:rPr>
        <w:t>Servic</w:t>
      </w:r>
      <w:r w:rsidR="00492B3D" w:rsidRPr="0050477F">
        <w:rPr>
          <w:bCs w:val="0"/>
          <w:sz w:val="28"/>
          <w:szCs w:val="28"/>
        </w:rPr>
        <w:t xml:space="preserve">es provided by </w:t>
      </w:r>
      <w:r w:rsidR="00404707" w:rsidRPr="0050477F">
        <w:rPr>
          <w:bCs w:val="0"/>
          <w:sz w:val="28"/>
          <w:szCs w:val="28"/>
        </w:rPr>
        <w:t>Facility</w:t>
      </w:r>
      <w:r w:rsidR="00492B3D" w:rsidRPr="0050477F">
        <w:rPr>
          <w:bCs w:val="0"/>
          <w:sz w:val="28"/>
          <w:szCs w:val="28"/>
        </w:rPr>
        <w:t xml:space="preserve"> </w:t>
      </w:r>
      <w:r w:rsidRPr="0050477F">
        <w:rPr>
          <w:bCs w:val="0"/>
          <w:sz w:val="28"/>
          <w:szCs w:val="28"/>
        </w:rPr>
        <w:t>and covered under per diems</w:t>
      </w:r>
      <w:r w:rsidR="00492B3D" w:rsidRPr="00955320">
        <w:rPr>
          <w:bCs w:val="0"/>
        </w:rPr>
        <w:t>:</w:t>
      </w:r>
    </w:p>
    <w:p w:rsidR="00757E84" w:rsidRDefault="00757E84" w:rsidP="002B1E61">
      <w:pPr>
        <w:pStyle w:val="Title"/>
        <w:numPr>
          <w:ilvl w:val="3"/>
          <w:numId w:val="14"/>
        </w:numPr>
        <w:jc w:val="left"/>
        <w:rPr>
          <w:bCs w:val="0"/>
        </w:rPr>
      </w:pPr>
      <w:r>
        <w:rPr>
          <w:b w:val="0"/>
          <w:bCs w:val="0"/>
        </w:rPr>
        <w:t>Daily Room C</w:t>
      </w:r>
      <w:r w:rsidR="00AE1EA6" w:rsidRPr="00955320">
        <w:rPr>
          <w:b w:val="0"/>
          <w:bCs w:val="0"/>
        </w:rPr>
        <w:t>hecks</w:t>
      </w:r>
    </w:p>
    <w:p w:rsidR="00757E84" w:rsidRDefault="00AE1EA6" w:rsidP="002B1E61">
      <w:pPr>
        <w:pStyle w:val="Title"/>
        <w:numPr>
          <w:ilvl w:val="4"/>
          <w:numId w:val="14"/>
        </w:numPr>
        <w:jc w:val="left"/>
        <w:rPr>
          <w:bCs w:val="0"/>
        </w:rPr>
      </w:pPr>
      <w:r w:rsidRPr="00955320">
        <w:rPr>
          <w:b w:val="0"/>
          <w:bCs w:val="0"/>
        </w:rPr>
        <w:t>Monitoring animal health</w:t>
      </w:r>
    </w:p>
    <w:p w:rsidR="00757E84" w:rsidRDefault="005E0980" w:rsidP="002B1E61">
      <w:pPr>
        <w:pStyle w:val="Title"/>
        <w:numPr>
          <w:ilvl w:val="4"/>
          <w:numId w:val="14"/>
        </w:numPr>
        <w:jc w:val="left"/>
        <w:rPr>
          <w:bCs w:val="0"/>
        </w:rPr>
      </w:pPr>
      <w:r>
        <w:rPr>
          <w:b w:val="0"/>
          <w:bCs w:val="0"/>
        </w:rPr>
        <w:t>Maintaining appropriate</w:t>
      </w:r>
      <w:r w:rsidR="00AE1EA6" w:rsidRPr="00955320">
        <w:rPr>
          <w:b w:val="0"/>
          <w:bCs w:val="0"/>
        </w:rPr>
        <w:t xml:space="preserve"> food and water levels </w:t>
      </w:r>
    </w:p>
    <w:p w:rsidR="00757E84" w:rsidRDefault="00492B3D" w:rsidP="002B1E61">
      <w:pPr>
        <w:pStyle w:val="Title"/>
        <w:numPr>
          <w:ilvl w:val="4"/>
          <w:numId w:val="14"/>
        </w:numPr>
        <w:jc w:val="left"/>
        <w:rPr>
          <w:bCs w:val="0"/>
        </w:rPr>
      </w:pPr>
      <w:r w:rsidRPr="00955320">
        <w:rPr>
          <w:b w:val="0"/>
          <w:bCs w:val="0"/>
        </w:rPr>
        <w:t>Recording minimum and maximum temperature and humidity levels</w:t>
      </w:r>
    </w:p>
    <w:p w:rsidR="00757E84" w:rsidRDefault="00492B3D" w:rsidP="002B1E61">
      <w:pPr>
        <w:pStyle w:val="Title"/>
        <w:numPr>
          <w:ilvl w:val="4"/>
          <w:numId w:val="14"/>
        </w:numPr>
        <w:jc w:val="left"/>
        <w:rPr>
          <w:bCs w:val="0"/>
        </w:rPr>
      </w:pPr>
      <w:r w:rsidRPr="00955320">
        <w:rPr>
          <w:b w:val="0"/>
          <w:bCs w:val="0"/>
        </w:rPr>
        <w:t>Recording daily census levels</w:t>
      </w:r>
    </w:p>
    <w:p w:rsidR="00757E84" w:rsidRDefault="00492B3D" w:rsidP="002B1E61">
      <w:pPr>
        <w:pStyle w:val="Title"/>
        <w:numPr>
          <w:ilvl w:val="4"/>
          <w:numId w:val="14"/>
        </w:numPr>
        <w:jc w:val="left"/>
        <w:rPr>
          <w:bCs w:val="0"/>
        </w:rPr>
      </w:pPr>
      <w:r w:rsidRPr="00955320">
        <w:rPr>
          <w:b w:val="0"/>
          <w:bCs w:val="0"/>
        </w:rPr>
        <w:t>Monitoring day/night light cycles</w:t>
      </w:r>
    </w:p>
    <w:p w:rsidR="00757E84" w:rsidRPr="007C3A87" w:rsidRDefault="00492B3D" w:rsidP="002B1E61">
      <w:pPr>
        <w:pStyle w:val="Title"/>
        <w:numPr>
          <w:ilvl w:val="3"/>
          <w:numId w:val="14"/>
        </w:numPr>
        <w:jc w:val="left"/>
        <w:rPr>
          <w:bCs w:val="0"/>
        </w:rPr>
      </w:pPr>
      <w:r w:rsidRPr="00955320">
        <w:rPr>
          <w:b w:val="0"/>
          <w:bCs w:val="0"/>
        </w:rPr>
        <w:t xml:space="preserve">Weekend, </w:t>
      </w:r>
      <w:smartTag w:uri="urn:schemas-microsoft-com:office:smarttags" w:element="place">
        <w:r w:rsidRPr="00955320">
          <w:rPr>
            <w:b w:val="0"/>
            <w:bCs w:val="0"/>
          </w:rPr>
          <w:t>Holiday</w:t>
        </w:r>
      </w:smartTag>
      <w:r w:rsidRPr="00955320">
        <w:rPr>
          <w:b w:val="0"/>
          <w:bCs w:val="0"/>
        </w:rPr>
        <w:t>, and Emergency Care</w:t>
      </w:r>
    </w:p>
    <w:p w:rsidR="007C3A87" w:rsidRPr="007C3A87" w:rsidRDefault="007C3A87" w:rsidP="007C3A87">
      <w:pPr>
        <w:pStyle w:val="Title"/>
        <w:numPr>
          <w:ilvl w:val="3"/>
          <w:numId w:val="14"/>
        </w:numPr>
        <w:jc w:val="left"/>
        <w:rPr>
          <w:bCs w:val="0"/>
        </w:rPr>
      </w:pPr>
      <w:r>
        <w:rPr>
          <w:b w:val="0"/>
          <w:bCs w:val="0"/>
        </w:rPr>
        <w:t>Animal Room Maintenance</w:t>
      </w:r>
      <w:r>
        <w:rPr>
          <w:b w:val="0"/>
          <w:bCs w:val="0"/>
        </w:rPr>
        <w:tab/>
      </w:r>
    </w:p>
    <w:p w:rsidR="007C3A87" w:rsidRDefault="007C3A87" w:rsidP="007C3A87">
      <w:pPr>
        <w:pStyle w:val="Title"/>
        <w:numPr>
          <w:ilvl w:val="4"/>
          <w:numId w:val="14"/>
        </w:numPr>
        <w:jc w:val="left"/>
        <w:rPr>
          <w:bCs w:val="0"/>
        </w:rPr>
      </w:pPr>
      <w:r>
        <w:rPr>
          <w:b w:val="0"/>
          <w:bCs w:val="0"/>
        </w:rPr>
        <w:t>Sweeping, mopping, trash removal, etc.</w:t>
      </w:r>
    </w:p>
    <w:p w:rsidR="00757E84" w:rsidRPr="009755C2" w:rsidRDefault="009755C2" w:rsidP="002B1E61">
      <w:pPr>
        <w:pStyle w:val="Title"/>
        <w:numPr>
          <w:ilvl w:val="3"/>
          <w:numId w:val="14"/>
        </w:numPr>
        <w:jc w:val="left"/>
        <w:rPr>
          <w:bCs w:val="0"/>
        </w:rPr>
      </w:pPr>
      <w:r>
        <w:rPr>
          <w:b w:val="0"/>
          <w:bCs w:val="0"/>
        </w:rPr>
        <w:t>Animal Husbandry</w:t>
      </w:r>
    </w:p>
    <w:p w:rsidR="009755C2" w:rsidRDefault="009755C2" w:rsidP="009755C2">
      <w:pPr>
        <w:pStyle w:val="Title"/>
        <w:numPr>
          <w:ilvl w:val="4"/>
          <w:numId w:val="14"/>
        </w:numPr>
        <w:jc w:val="left"/>
        <w:rPr>
          <w:bCs w:val="0"/>
        </w:rPr>
      </w:pPr>
      <w:r>
        <w:rPr>
          <w:b w:val="0"/>
          <w:bCs w:val="0"/>
        </w:rPr>
        <w:t xml:space="preserve">Cage, water bottle, </w:t>
      </w:r>
      <w:r w:rsidR="00FA59ED">
        <w:rPr>
          <w:b w:val="0"/>
          <w:bCs w:val="0"/>
        </w:rPr>
        <w:t xml:space="preserve">cage rack, </w:t>
      </w:r>
      <w:r>
        <w:rPr>
          <w:b w:val="0"/>
          <w:bCs w:val="0"/>
        </w:rPr>
        <w:t>and lid changing</w:t>
      </w:r>
    </w:p>
    <w:p w:rsidR="00757E84" w:rsidRDefault="00492B3D" w:rsidP="002B1E61">
      <w:pPr>
        <w:pStyle w:val="Title"/>
        <w:numPr>
          <w:ilvl w:val="3"/>
          <w:numId w:val="14"/>
        </w:numPr>
        <w:jc w:val="left"/>
        <w:rPr>
          <w:bCs w:val="0"/>
        </w:rPr>
      </w:pPr>
      <w:r w:rsidRPr="00955320">
        <w:rPr>
          <w:b w:val="0"/>
          <w:bCs w:val="0"/>
        </w:rPr>
        <w:t>Veterinarian Care</w:t>
      </w:r>
    </w:p>
    <w:p w:rsidR="00757E84" w:rsidRDefault="00FA59ED" w:rsidP="002B1E61">
      <w:pPr>
        <w:pStyle w:val="Title"/>
        <w:numPr>
          <w:ilvl w:val="4"/>
          <w:numId w:val="14"/>
        </w:numPr>
        <w:jc w:val="left"/>
        <w:rPr>
          <w:bCs w:val="0"/>
        </w:rPr>
      </w:pPr>
      <w:r>
        <w:rPr>
          <w:b w:val="0"/>
          <w:bCs w:val="0"/>
        </w:rPr>
        <w:t>R</w:t>
      </w:r>
      <w:r w:rsidR="00492B3D" w:rsidRPr="00955320">
        <w:rPr>
          <w:b w:val="0"/>
          <w:bCs w:val="0"/>
        </w:rPr>
        <w:t>outine observation of animals</w:t>
      </w:r>
    </w:p>
    <w:p w:rsidR="00757E84" w:rsidRDefault="00492B3D" w:rsidP="002B1E61">
      <w:pPr>
        <w:pStyle w:val="Title"/>
        <w:numPr>
          <w:ilvl w:val="4"/>
          <w:numId w:val="14"/>
        </w:numPr>
        <w:jc w:val="left"/>
        <w:rPr>
          <w:bCs w:val="0"/>
        </w:rPr>
      </w:pPr>
      <w:r w:rsidRPr="00955320">
        <w:rPr>
          <w:b w:val="0"/>
          <w:bCs w:val="0"/>
        </w:rPr>
        <w:t>Diagnosis and treatment recommendations</w:t>
      </w:r>
    </w:p>
    <w:p w:rsidR="00CA10B5" w:rsidRPr="0050477F" w:rsidRDefault="00CA10B5" w:rsidP="002B1E61">
      <w:pPr>
        <w:pStyle w:val="Title"/>
        <w:numPr>
          <w:ilvl w:val="3"/>
          <w:numId w:val="14"/>
        </w:numPr>
        <w:jc w:val="left"/>
        <w:rPr>
          <w:bCs w:val="0"/>
        </w:rPr>
      </w:pPr>
      <w:r w:rsidRPr="00955320">
        <w:rPr>
          <w:b w:val="0"/>
          <w:bCs w:val="0"/>
        </w:rPr>
        <w:t>An</w:t>
      </w:r>
      <w:r w:rsidR="00757E84">
        <w:rPr>
          <w:b w:val="0"/>
          <w:bCs w:val="0"/>
        </w:rPr>
        <w:t>imal D</w:t>
      </w:r>
      <w:r w:rsidRPr="00955320">
        <w:rPr>
          <w:b w:val="0"/>
          <w:bCs w:val="0"/>
        </w:rPr>
        <w:t>isposal</w:t>
      </w:r>
    </w:p>
    <w:p w:rsidR="007C3A87" w:rsidRPr="00955320" w:rsidRDefault="007C3A87" w:rsidP="000E0D5A">
      <w:pPr>
        <w:pStyle w:val="Title"/>
        <w:jc w:val="left"/>
        <w:rPr>
          <w:b w:val="0"/>
          <w:bCs w:val="0"/>
        </w:rPr>
      </w:pPr>
    </w:p>
    <w:p w:rsidR="00492B3D" w:rsidRPr="0050477F" w:rsidRDefault="00492B3D" w:rsidP="000E0D5A">
      <w:pPr>
        <w:pStyle w:val="Title"/>
        <w:numPr>
          <w:ilvl w:val="0"/>
          <w:numId w:val="10"/>
        </w:numPr>
        <w:jc w:val="left"/>
        <w:rPr>
          <w:b w:val="0"/>
          <w:bCs w:val="0"/>
          <w:sz w:val="28"/>
          <w:szCs w:val="28"/>
        </w:rPr>
      </w:pPr>
      <w:r w:rsidRPr="0050477F">
        <w:rPr>
          <w:bCs w:val="0"/>
          <w:sz w:val="28"/>
          <w:szCs w:val="28"/>
        </w:rPr>
        <w:t>Services provided a</w:t>
      </w:r>
      <w:r w:rsidR="00636CA6">
        <w:rPr>
          <w:bCs w:val="0"/>
          <w:sz w:val="28"/>
          <w:szCs w:val="28"/>
        </w:rPr>
        <w:t>nd charged separately</w:t>
      </w:r>
      <w:r w:rsidRPr="0050477F">
        <w:rPr>
          <w:bCs w:val="0"/>
          <w:sz w:val="28"/>
          <w:szCs w:val="28"/>
        </w:rPr>
        <w:t>:</w:t>
      </w:r>
    </w:p>
    <w:p w:rsidR="0015392D" w:rsidRPr="00955320" w:rsidRDefault="0015392D" w:rsidP="002B1E61">
      <w:pPr>
        <w:pStyle w:val="Title"/>
        <w:numPr>
          <w:ilvl w:val="3"/>
          <w:numId w:val="14"/>
        </w:numPr>
        <w:jc w:val="left"/>
        <w:rPr>
          <w:b w:val="0"/>
          <w:bCs w:val="0"/>
        </w:rPr>
      </w:pPr>
      <w:r w:rsidRPr="00955320">
        <w:rPr>
          <w:b w:val="0"/>
          <w:bCs w:val="0"/>
        </w:rPr>
        <w:t>Mouse euthanas</w:t>
      </w:r>
      <w:r w:rsidR="00636CA6">
        <w:rPr>
          <w:b w:val="0"/>
          <w:bCs w:val="0"/>
        </w:rPr>
        <w:t xml:space="preserve">ia </w:t>
      </w:r>
    </w:p>
    <w:p w:rsidR="0029549A" w:rsidRPr="00955320" w:rsidRDefault="0015392D" w:rsidP="002B1E61">
      <w:pPr>
        <w:pStyle w:val="Title"/>
        <w:numPr>
          <w:ilvl w:val="3"/>
          <w:numId w:val="14"/>
        </w:numPr>
        <w:jc w:val="left"/>
        <w:rPr>
          <w:bCs w:val="0"/>
        </w:rPr>
      </w:pPr>
      <w:r w:rsidRPr="00955320">
        <w:rPr>
          <w:b w:val="0"/>
          <w:bCs w:val="0"/>
        </w:rPr>
        <w:t>Rat euthanasia</w:t>
      </w:r>
      <w:r w:rsidR="00E73BAA">
        <w:rPr>
          <w:b w:val="0"/>
          <w:bCs w:val="0"/>
        </w:rPr>
        <w:t xml:space="preserve"> </w:t>
      </w:r>
    </w:p>
    <w:p w:rsidR="00636CA6" w:rsidRPr="00636CA6" w:rsidRDefault="0029549A" w:rsidP="002B1E61">
      <w:pPr>
        <w:pStyle w:val="Title"/>
        <w:numPr>
          <w:ilvl w:val="3"/>
          <w:numId w:val="14"/>
        </w:numPr>
        <w:jc w:val="left"/>
        <w:rPr>
          <w:bCs w:val="0"/>
        </w:rPr>
      </w:pPr>
      <w:r w:rsidRPr="00955320">
        <w:rPr>
          <w:b w:val="0"/>
          <w:bCs w:val="0"/>
        </w:rPr>
        <w:t>Reptile euthanasia</w:t>
      </w:r>
      <w:r w:rsidR="0046411E">
        <w:rPr>
          <w:b w:val="0"/>
          <w:bCs w:val="0"/>
        </w:rPr>
        <w:t xml:space="preserve"> </w:t>
      </w:r>
    </w:p>
    <w:p w:rsidR="00325999" w:rsidRPr="00955320" w:rsidRDefault="00325999" w:rsidP="002B1E61">
      <w:pPr>
        <w:pStyle w:val="Title"/>
        <w:numPr>
          <w:ilvl w:val="3"/>
          <w:numId w:val="14"/>
        </w:numPr>
        <w:jc w:val="left"/>
        <w:rPr>
          <w:bCs w:val="0"/>
        </w:rPr>
      </w:pPr>
      <w:r w:rsidRPr="00955320">
        <w:rPr>
          <w:b w:val="0"/>
          <w:bCs w:val="0"/>
        </w:rPr>
        <w:t>Vole euthanasia</w:t>
      </w:r>
      <w:r w:rsidR="006D3EC1">
        <w:rPr>
          <w:b w:val="0"/>
          <w:bCs w:val="0"/>
        </w:rPr>
        <w:t xml:space="preserve"> </w:t>
      </w:r>
    </w:p>
    <w:p w:rsidR="00CA10B5" w:rsidRPr="00955320" w:rsidRDefault="00325999" w:rsidP="002B1E61">
      <w:pPr>
        <w:pStyle w:val="Title"/>
        <w:numPr>
          <w:ilvl w:val="3"/>
          <w:numId w:val="14"/>
        </w:numPr>
        <w:jc w:val="left"/>
        <w:rPr>
          <w:bCs w:val="0"/>
        </w:rPr>
      </w:pPr>
      <w:r w:rsidRPr="00955320">
        <w:rPr>
          <w:b w:val="0"/>
          <w:bCs w:val="0"/>
        </w:rPr>
        <w:t>Avian euthanasia</w:t>
      </w:r>
      <w:r w:rsidR="0015392D" w:rsidRPr="00955320">
        <w:rPr>
          <w:bCs w:val="0"/>
        </w:rPr>
        <w:tab/>
      </w:r>
    </w:p>
    <w:p w:rsidR="00187592" w:rsidRPr="00BC4322" w:rsidRDefault="0029549A">
      <w:pPr>
        <w:pStyle w:val="Title"/>
        <w:numPr>
          <w:ilvl w:val="3"/>
          <w:numId w:val="14"/>
        </w:numPr>
        <w:jc w:val="left"/>
        <w:rPr>
          <w:bCs w:val="0"/>
        </w:rPr>
      </w:pPr>
      <w:r w:rsidRPr="00BC4322">
        <w:rPr>
          <w:b w:val="0"/>
          <w:bCs w:val="0"/>
        </w:rPr>
        <w:t>Vet services above and beyo</w:t>
      </w:r>
      <w:r w:rsidR="007B27F5" w:rsidRPr="00BC4322">
        <w:rPr>
          <w:b w:val="0"/>
          <w:bCs w:val="0"/>
        </w:rPr>
        <w:t>nd normal responsibilities</w:t>
      </w:r>
    </w:p>
    <w:p w:rsidR="00492B3D" w:rsidRPr="00955320" w:rsidRDefault="00187592" w:rsidP="002B1E61">
      <w:pPr>
        <w:pStyle w:val="Title"/>
        <w:numPr>
          <w:ilvl w:val="3"/>
          <w:numId w:val="14"/>
        </w:numPr>
        <w:jc w:val="left"/>
        <w:rPr>
          <w:bCs w:val="0"/>
        </w:rPr>
      </w:pPr>
      <w:r w:rsidRPr="00955320">
        <w:rPr>
          <w:b w:val="0"/>
          <w:bCs w:val="0"/>
        </w:rPr>
        <w:t>Separation of overcrowded cage</w:t>
      </w:r>
      <w:r w:rsidR="008F1EED">
        <w:rPr>
          <w:b w:val="0"/>
          <w:bCs w:val="0"/>
        </w:rPr>
        <w:t>s</w:t>
      </w:r>
    </w:p>
    <w:p w:rsidR="00E103EA" w:rsidRPr="00636CA6" w:rsidRDefault="005E1566" w:rsidP="002B1E61">
      <w:pPr>
        <w:pStyle w:val="Title"/>
        <w:numPr>
          <w:ilvl w:val="3"/>
          <w:numId w:val="14"/>
        </w:numPr>
        <w:jc w:val="left"/>
        <w:rPr>
          <w:bCs w:val="0"/>
        </w:rPr>
      </w:pPr>
      <w:r w:rsidRPr="00955320">
        <w:rPr>
          <w:b w:val="0"/>
          <w:bCs w:val="0"/>
        </w:rPr>
        <w:t>Any lab services or medications needed or requested will be charged to the investigator.</w:t>
      </w:r>
    </w:p>
    <w:p w:rsidR="00636CA6" w:rsidRDefault="00636CA6" w:rsidP="00636CA6">
      <w:pPr>
        <w:pStyle w:val="Title"/>
        <w:ind w:left="1080"/>
        <w:jc w:val="left"/>
        <w:rPr>
          <w:b w:val="0"/>
          <w:bCs w:val="0"/>
        </w:rPr>
      </w:pPr>
    </w:p>
    <w:p w:rsidR="00636CA6" w:rsidRDefault="00636CA6" w:rsidP="00636CA6">
      <w:pPr>
        <w:pStyle w:val="Title"/>
        <w:ind w:left="1080"/>
        <w:jc w:val="left"/>
        <w:rPr>
          <w:b w:val="0"/>
          <w:bCs w:val="0"/>
        </w:rPr>
      </w:pPr>
    </w:p>
    <w:p w:rsidR="00636CA6" w:rsidRDefault="00636CA6" w:rsidP="00636CA6">
      <w:pPr>
        <w:pStyle w:val="Title"/>
        <w:ind w:left="1080"/>
        <w:jc w:val="left"/>
        <w:rPr>
          <w:bCs w:val="0"/>
        </w:rPr>
      </w:pPr>
    </w:p>
    <w:sectPr w:rsidR="00636CA6" w:rsidSect="00CD7F86">
      <w:footerReference w:type="even" r:id="rId29"/>
      <w:footerReference w:type="default" r:id="rId3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CB" w:rsidRDefault="00A71BCB">
      <w:r>
        <w:separator/>
      </w:r>
    </w:p>
  </w:endnote>
  <w:endnote w:type="continuationSeparator" w:id="0">
    <w:p w:rsidR="00A71BCB" w:rsidRDefault="00A7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B" w:rsidRDefault="00A71BCB" w:rsidP="00496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BCB" w:rsidRDefault="00A71BCB" w:rsidP="00CD7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B" w:rsidRDefault="00A71BCB" w:rsidP="00496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ECE">
      <w:rPr>
        <w:rStyle w:val="PageNumber"/>
        <w:noProof/>
      </w:rPr>
      <w:t>31</w:t>
    </w:r>
    <w:r>
      <w:rPr>
        <w:rStyle w:val="PageNumber"/>
      </w:rPr>
      <w:fldChar w:fldCharType="end"/>
    </w:r>
  </w:p>
  <w:p w:rsidR="00A71BCB" w:rsidRDefault="00A71BCB" w:rsidP="000B3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CB" w:rsidRDefault="00A71BCB">
      <w:r>
        <w:separator/>
      </w:r>
    </w:p>
  </w:footnote>
  <w:footnote w:type="continuationSeparator" w:id="0">
    <w:p w:rsidR="00A71BCB" w:rsidRDefault="00A7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11.25pt;height:11.25pt" o:bullet="t">
        <v:imagedata r:id="rId2" o:title="bullet2"/>
      </v:shape>
    </w:pict>
  </w:numPicBullet>
  <w:numPicBullet w:numPicBulletId="2">
    <w:pict>
      <v:shape id="_x0000_i1028" type="#_x0000_t75" style="width:11.25pt;height:11.25pt" o:bullet="t">
        <v:imagedata r:id="rId3" o:title="bullet3"/>
      </v:shape>
    </w:pict>
  </w:numPicBullet>
  <w:numPicBullet w:numPicBulletId="3">
    <w:pict>
      <v:shape id="_x0000_i1029" type="#_x0000_t75" style="width:3pt;height:9pt" o:bullet="t">
        <v:imagedata r:id="rId4" o:title="bullet1"/>
      </v:shape>
    </w:pict>
  </w:numPicBullet>
  <w:numPicBullet w:numPicBulletId="4">
    <w:pict>
      <v:shape id="_x0000_i1030" type="#_x0000_t75" style="width:3pt;height:9pt" o:bullet="t">
        <v:imagedata r:id="rId5" o:title="bullet2"/>
      </v:shape>
    </w:pict>
  </w:numPicBullet>
  <w:numPicBullet w:numPicBulletId="5">
    <w:pict>
      <v:shape id="_x0000_i1031" type="#_x0000_t75" style="width:3pt;height:9pt" o:bullet="t">
        <v:imagedata r:id="rId6" o:title="bullet3"/>
      </v:shape>
    </w:pict>
  </w:numPicBullet>
  <w:numPicBullet w:numPicBulletId="6">
    <w:pict>
      <v:shape id="_x0000_i1032" type="#_x0000_t75" style="width:3pt;height:9pt" o:bullet="t">
        <v:imagedata r:id="rId7" o:title="bullet1"/>
      </v:shape>
    </w:pict>
  </w:numPicBullet>
  <w:numPicBullet w:numPicBulletId="7">
    <w:pict>
      <v:shape id="_x0000_i1033" type="#_x0000_t75" style="width:3.75pt;height:9pt" o:bullet="t">
        <v:imagedata r:id="rId8" o:title="bullet1"/>
      </v:shape>
    </w:pict>
  </w:numPicBullet>
  <w:numPicBullet w:numPicBulletId="8">
    <w:pict>
      <v:shape id="_x0000_i1034" type="#_x0000_t75" style="width:3.75pt;height:9pt" o:bullet="t">
        <v:imagedata r:id="rId9" o:title="bullet2"/>
      </v:shape>
    </w:pict>
  </w:numPicBullet>
  <w:numPicBullet w:numPicBulletId="9">
    <w:pict>
      <v:shape id="_x0000_i1035" type="#_x0000_t75" style="width:3.75pt;height:9pt" o:bullet="t">
        <v:imagedata r:id="rId10" o:title="bullet3"/>
      </v:shape>
    </w:pict>
  </w:numPicBullet>
  <w:numPicBullet w:numPicBulletId="10">
    <w:pict>
      <v:shape id="_x0000_i1036" type="#_x0000_t75" style="width:11.25pt;height:11.25pt" o:bullet="t">
        <v:imagedata r:id="rId11" o:title="bullet1"/>
      </v:shape>
    </w:pict>
  </w:numPicBullet>
  <w:numPicBullet w:numPicBulletId="11">
    <w:pict>
      <v:shape id="_x0000_i1037" type="#_x0000_t75" style="width:11.25pt;height:11.25pt" o:bullet="t">
        <v:imagedata r:id="rId12" o:title="bullet2"/>
      </v:shape>
    </w:pict>
  </w:numPicBullet>
  <w:numPicBullet w:numPicBulletId="12">
    <w:pict>
      <v:shape id="_x0000_i1038" type="#_x0000_t75" style="width:11.25pt;height:11.25pt" o:bullet="t">
        <v:imagedata r:id="rId13" o:title="bullet3"/>
      </v:shape>
    </w:pict>
  </w:numPicBullet>
  <w:numPicBullet w:numPicBulletId="13">
    <w:pict>
      <v:shape id="_x0000_i1039" type="#_x0000_t75" style="width:9pt;height:9pt" o:bullet="t">
        <v:imagedata r:id="rId14" o:title="bullet1"/>
      </v:shape>
    </w:pict>
  </w:numPicBullet>
  <w:numPicBullet w:numPicBulletId="14">
    <w:pict>
      <v:shape id="_x0000_i1040" type="#_x0000_t75" style="width:9pt;height:9pt" o:bullet="t">
        <v:imagedata r:id="rId15" o:title="bullet2"/>
      </v:shape>
    </w:pict>
  </w:numPicBullet>
  <w:numPicBullet w:numPicBulletId="15">
    <w:pict>
      <v:shape id="_x0000_i1041" type="#_x0000_t75" style="width:9pt;height:9pt" o:bullet="t">
        <v:imagedata r:id="rId16" o:title="bullet3"/>
      </v:shape>
    </w:pict>
  </w:numPicBullet>
  <w:abstractNum w:abstractNumId="0">
    <w:nsid w:val="00F724B9"/>
    <w:multiLevelType w:val="hybridMultilevel"/>
    <w:tmpl w:val="08225044"/>
    <w:lvl w:ilvl="0" w:tplc="C2EE9AC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D600A"/>
    <w:multiLevelType w:val="hybridMultilevel"/>
    <w:tmpl w:val="61BE4286"/>
    <w:lvl w:ilvl="0" w:tplc="7BFE372A">
      <w:start w:val="1"/>
      <w:numFmt w:val="upperLetter"/>
      <w:lvlText w:val="%1."/>
      <w:lvlJc w:val="left"/>
      <w:pPr>
        <w:tabs>
          <w:tab w:val="num" w:pos="1440"/>
        </w:tabs>
        <w:ind w:left="1440" w:hanging="720"/>
      </w:pPr>
      <w:rPr>
        <w:rFonts w:hint="default"/>
      </w:rPr>
    </w:lvl>
    <w:lvl w:ilvl="1" w:tplc="9A80B5E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4237C3"/>
    <w:multiLevelType w:val="hybridMultilevel"/>
    <w:tmpl w:val="0C3CCC32"/>
    <w:lvl w:ilvl="0" w:tplc="DBCA666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755EC2"/>
    <w:multiLevelType w:val="multilevel"/>
    <w:tmpl w:val="057A5F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A5074A"/>
    <w:multiLevelType w:val="hybridMultilevel"/>
    <w:tmpl w:val="0E5414A2"/>
    <w:lvl w:ilvl="0" w:tplc="7BFE372A">
      <w:start w:val="1"/>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A40DDB"/>
    <w:multiLevelType w:val="hybridMultilevel"/>
    <w:tmpl w:val="003423E8"/>
    <w:lvl w:ilvl="0" w:tplc="D708DC1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581BC4"/>
    <w:multiLevelType w:val="hybridMultilevel"/>
    <w:tmpl w:val="91B0A142"/>
    <w:lvl w:ilvl="0" w:tplc="0D943B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EB4ADD"/>
    <w:multiLevelType w:val="multilevel"/>
    <w:tmpl w:val="9446E3B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FFC69D8"/>
    <w:multiLevelType w:val="multilevel"/>
    <w:tmpl w:val="CAD0433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nsid w:val="118B46FD"/>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66E3D52"/>
    <w:multiLevelType w:val="hybridMultilevel"/>
    <w:tmpl w:val="6EA04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845927"/>
    <w:multiLevelType w:val="hybridMultilevel"/>
    <w:tmpl w:val="72B270B4"/>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0529C6"/>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F08316E"/>
    <w:multiLevelType w:val="hybridMultilevel"/>
    <w:tmpl w:val="EB641A9C"/>
    <w:lvl w:ilvl="0" w:tplc="04090019">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062C2B"/>
    <w:multiLevelType w:val="hybridMultilevel"/>
    <w:tmpl w:val="6588A8EC"/>
    <w:lvl w:ilvl="0" w:tplc="3050D30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1126B54"/>
    <w:multiLevelType w:val="hybridMultilevel"/>
    <w:tmpl w:val="C4BA9FAE"/>
    <w:lvl w:ilvl="0" w:tplc="EC44AB22">
      <w:start w:val="1"/>
      <w:numFmt w:val="upperLetter"/>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2923A3"/>
    <w:multiLevelType w:val="hybridMultilevel"/>
    <w:tmpl w:val="75B649F2"/>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2F1145"/>
    <w:multiLevelType w:val="hybridMultilevel"/>
    <w:tmpl w:val="85102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567020"/>
    <w:multiLevelType w:val="multilevel"/>
    <w:tmpl w:val="CAD0433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359A0BBD"/>
    <w:multiLevelType w:val="hybridMultilevel"/>
    <w:tmpl w:val="70421C08"/>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9C0B86"/>
    <w:multiLevelType w:val="hybridMultilevel"/>
    <w:tmpl w:val="642A3FAC"/>
    <w:lvl w:ilvl="0" w:tplc="146CCC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D33B65"/>
    <w:multiLevelType w:val="hybridMultilevel"/>
    <w:tmpl w:val="6F826A5A"/>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DCB5BFA"/>
    <w:multiLevelType w:val="hybridMultilevel"/>
    <w:tmpl w:val="B2840F6C"/>
    <w:lvl w:ilvl="0" w:tplc="CC72AD02">
      <w:start w:val="1"/>
      <w:numFmt w:val="upperLetter"/>
      <w:lvlText w:val="%1."/>
      <w:lvlJc w:val="left"/>
      <w:pPr>
        <w:tabs>
          <w:tab w:val="num" w:pos="1440"/>
        </w:tabs>
        <w:ind w:left="1440" w:hanging="720"/>
      </w:pPr>
      <w:rPr>
        <w:rFonts w:hint="default"/>
      </w:rPr>
    </w:lvl>
    <w:lvl w:ilvl="1" w:tplc="0F1E3A24">
      <w:start w:val="1"/>
      <w:numFmt w:val="upperLetter"/>
      <w:lvlText w:val="%2&gt;"/>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E6F72AB"/>
    <w:multiLevelType w:val="multilevel"/>
    <w:tmpl w:val="97C289B2"/>
    <w:lvl w:ilvl="0">
      <w:start w:val="1"/>
      <w:numFmt w:val="bullet"/>
      <w:lvlText w:val=""/>
      <w:lvlPicBulletId w:val="13"/>
      <w:lvlJc w:val="left"/>
      <w:pPr>
        <w:tabs>
          <w:tab w:val="num" w:pos="360"/>
        </w:tabs>
        <w:ind w:left="360" w:hanging="360"/>
      </w:pPr>
      <w:rPr>
        <w:rFonts w:ascii="Wingdings" w:hAnsi="Wingdings" w:hint="default"/>
      </w:rPr>
    </w:lvl>
    <w:lvl w:ilvl="1">
      <w:start w:val="1"/>
      <w:numFmt w:val="bullet"/>
      <w:lvlText w:val=""/>
      <w:lvlPicBulletId w:val="14"/>
      <w:lvlJc w:val="left"/>
      <w:pPr>
        <w:tabs>
          <w:tab w:val="num" w:pos="720"/>
        </w:tabs>
        <w:ind w:left="720" w:hanging="360"/>
      </w:pPr>
      <w:rPr>
        <w:rFonts w:ascii="Wingdings" w:hAnsi="Wingdings" w:hint="default"/>
      </w:rPr>
    </w:lvl>
    <w:lvl w:ilvl="2">
      <w:start w:val="1"/>
      <w:numFmt w:val="bullet"/>
      <w:lvlText w:val=""/>
      <w:lvlPicBulletId w:val="1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FF316F2"/>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0C036B7"/>
    <w:multiLevelType w:val="hybridMultilevel"/>
    <w:tmpl w:val="C6CE442C"/>
    <w:lvl w:ilvl="0" w:tplc="AA0AD32C">
      <w:start w:val="1"/>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4832FE"/>
    <w:multiLevelType w:val="hybridMultilevel"/>
    <w:tmpl w:val="3EEAEBDC"/>
    <w:lvl w:ilvl="0" w:tplc="BFD6F2D4">
      <w:start w:val="1"/>
      <w:numFmt w:val="upperLetter"/>
      <w:lvlText w:val="%1."/>
      <w:lvlJc w:val="left"/>
      <w:pPr>
        <w:tabs>
          <w:tab w:val="num" w:pos="1440"/>
        </w:tabs>
        <w:ind w:left="1440" w:hanging="720"/>
      </w:pPr>
      <w:rPr>
        <w:rFonts w:hint="default"/>
      </w:rPr>
    </w:lvl>
    <w:lvl w:ilvl="1" w:tplc="E42AA2D6">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3FB4186"/>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52A1F45"/>
    <w:multiLevelType w:val="hybridMultilevel"/>
    <w:tmpl w:val="8A66CE00"/>
    <w:lvl w:ilvl="0" w:tplc="A51CA0D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5407C54"/>
    <w:multiLevelType w:val="hybridMultilevel"/>
    <w:tmpl w:val="20CA4AA2"/>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57010AD"/>
    <w:multiLevelType w:val="hybridMultilevel"/>
    <w:tmpl w:val="C400B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B843C9C"/>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CD25C95"/>
    <w:multiLevelType w:val="multilevel"/>
    <w:tmpl w:val="97C289B2"/>
    <w:lvl w:ilvl="0">
      <w:start w:val="1"/>
      <w:numFmt w:val="bullet"/>
      <w:lvlText w:val=""/>
      <w:lvlPicBulletId w:val="13"/>
      <w:lvlJc w:val="left"/>
      <w:pPr>
        <w:tabs>
          <w:tab w:val="num" w:pos="360"/>
        </w:tabs>
        <w:ind w:left="360" w:hanging="360"/>
      </w:pPr>
      <w:rPr>
        <w:rFonts w:ascii="Wingdings" w:hAnsi="Wingdings" w:hint="default"/>
      </w:rPr>
    </w:lvl>
    <w:lvl w:ilvl="1">
      <w:start w:val="1"/>
      <w:numFmt w:val="bullet"/>
      <w:lvlText w:val=""/>
      <w:lvlPicBulletId w:val="14"/>
      <w:lvlJc w:val="left"/>
      <w:pPr>
        <w:tabs>
          <w:tab w:val="num" w:pos="720"/>
        </w:tabs>
        <w:ind w:left="720" w:hanging="360"/>
      </w:pPr>
      <w:rPr>
        <w:rFonts w:ascii="Wingdings" w:hAnsi="Wingdings" w:hint="default"/>
      </w:rPr>
    </w:lvl>
    <w:lvl w:ilvl="2">
      <w:start w:val="1"/>
      <w:numFmt w:val="bullet"/>
      <w:lvlText w:val=""/>
      <w:lvlPicBulletId w:val="1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5241F78"/>
    <w:multiLevelType w:val="hybridMultilevel"/>
    <w:tmpl w:val="4CF4840C"/>
    <w:lvl w:ilvl="0" w:tplc="2A06A414">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B54016"/>
    <w:multiLevelType w:val="multilevel"/>
    <w:tmpl w:val="B25C1B3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8947412"/>
    <w:multiLevelType w:val="multilevel"/>
    <w:tmpl w:val="CAD0433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6">
    <w:nsid w:val="5A6F2A4F"/>
    <w:multiLevelType w:val="hybridMultilevel"/>
    <w:tmpl w:val="6BD8BA40"/>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0D0D9D"/>
    <w:multiLevelType w:val="hybridMultilevel"/>
    <w:tmpl w:val="6B423B00"/>
    <w:lvl w:ilvl="0" w:tplc="EAB6ED04">
      <w:start w:val="1"/>
      <w:numFmt w:val="upperLetter"/>
      <w:lvlText w:val="%1."/>
      <w:lvlJc w:val="left"/>
      <w:pPr>
        <w:tabs>
          <w:tab w:val="num" w:pos="1440"/>
        </w:tabs>
        <w:ind w:left="1440" w:hanging="720"/>
      </w:pPr>
      <w:rPr>
        <w:rFonts w:hint="default"/>
      </w:rPr>
    </w:lvl>
    <w:lvl w:ilvl="1" w:tplc="F252C432">
      <w:start w:val="7"/>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704CA7"/>
    <w:multiLevelType w:val="hybridMultilevel"/>
    <w:tmpl w:val="A440BC28"/>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E63701"/>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67091B70"/>
    <w:multiLevelType w:val="hybridMultilevel"/>
    <w:tmpl w:val="0A6658AA"/>
    <w:lvl w:ilvl="0" w:tplc="E07441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D9457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6877641B"/>
    <w:multiLevelType w:val="multilevel"/>
    <w:tmpl w:val="7D4A1F36"/>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43">
    <w:nsid w:val="6CAE1D7B"/>
    <w:multiLevelType w:val="multilevel"/>
    <w:tmpl w:val="7E529B5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44">
    <w:nsid w:val="6F6B20FE"/>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0704B3E"/>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70BA63D6"/>
    <w:multiLevelType w:val="multilevel"/>
    <w:tmpl w:val="CAD043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2CE1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6805C75"/>
    <w:multiLevelType w:val="hybridMultilevel"/>
    <w:tmpl w:val="41ACE11A"/>
    <w:lvl w:ilvl="0" w:tplc="7BFE37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C2035D6"/>
    <w:multiLevelType w:val="multilevel"/>
    <w:tmpl w:val="DBC8032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CA10C7B"/>
    <w:multiLevelType w:val="hybridMultilevel"/>
    <w:tmpl w:val="911EA56E"/>
    <w:lvl w:ilvl="0" w:tplc="D0D4E03C">
      <w:start w:val="1"/>
      <w:numFmt w:val="upperLetter"/>
      <w:lvlText w:val="%1."/>
      <w:lvlJc w:val="left"/>
      <w:pPr>
        <w:tabs>
          <w:tab w:val="num" w:pos="1440"/>
        </w:tabs>
        <w:ind w:left="1440" w:hanging="720"/>
      </w:pPr>
      <w:rPr>
        <w:rFonts w:hint="default"/>
      </w:rPr>
    </w:lvl>
    <w:lvl w:ilvl="1" w:tplc="0BAAF742">
      <w:start w:val="1"/>
      <w:numFmt w:val="decimal"/>
      <w:lvlText w:val="%2."/>
      <w:lvlJc w:val="left"/>
      <w:pPr>
        <w:tabs>
          <w:tab w:val="num" w:pos="1800"/>
        </w:tabs>
        <w:ind w:left="1800" w:hanging="360"/>
      </w:pPr>
      <w:rPr>
        <w:rFonts w:hint="default"/>
      </w:rPr>
    </w:lvl>
    <w:lvl w:ilvl="2" w:tplc="DCECF61E">
      <w:start w:val="7"/>
      <w:numFmt w:val="upperRoman"/>
      <w:lvlText w:val="%3."/>
      <w:lvlJc w:val="left"/>
      <w:pPr>
        <w:tabs>
          <w:tab w:val="num" w:pos="3060"/>
        </w:tabs>
        <w:ind w:left="3060" w:hanging="720"/>
      </w:pPr>
      <w:rPr>
        <w:rFonts w:hint="default"/>
      </w:rPr>
    </w:lvl>
    <w:lvl w:ilvl="3" w:tplc="DA581804">
      <w:start w:val="7"/>
      <w:numFmt w:val="upperRoman"/>
      <w:lvlText w:val="%4&gt;"/>
      <w:lvlJc w:val="left"/>
      <w:pPr>
        <w:tabs>
          <w:tab w:val="num" w:pos="3600"/>
        </w:tabs>
        <w:ind w:left="3600" w:hanging="720"/>
      </w:pPr>
      <w:rPr>
        <w:rFonts w:hint="default"/>
      </w:rPr>
    </w:lvl>
    <w:lvl w:ilvl="4" w:tplc="FA5E7AF0">
      <w:start w:val="1"/>
      <w:numFmt w:val="lowerLetter"/>
      <w:lvlText w:val="%5."/>
      <w:lvlJc w:val="left"/>
      <w:pPr>
        <w:tabs>
          <w:tab w:val="num" w:pos="3960"/>
        </w:tabs>
        <w:ind w:left="3960" w:hanging="360"/>
      </w:pPr>
      <w:rPr>
        <w:rFonts w:ascii="Arial" w:eastAsia="Times New Roman" w:hAnsi="Arial" w:cs="Arial"/>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2"/>
  </w:num>
  <w:num w:numId="3">
    <w:abstractNumId w:val="14"/>
  </w:num>
  <w:num w:numId="4">
    <w:abstractNumId w:val="37"/>
  </w:num>
  <w:num w:numId="5">
    <w:abstractNumId w:val="22"/>
  </w:num>
  <w:num w:numId="6">
    <w:abstractNumId w:val="6"/>
  </w:num>
  <w:num w:numId="7">
    <w:abstractNumId w:val="50"/>
  </w:num>
  <w:num w:numId="8">
    <w:abstractNumId w:val="23"/>
  </w:num>
  <w:num w:numId="9">
    <w:abstractNumId w:val="32"/>
  </w:num>
  <w:num w:numId="10">
    <w:abstractNumId w:val="33"/>
  </w:num>
  <w:num w:numId="11">
    <w:abstractNumId w:val="1"/>
  </w:num>
  <w:num w:numId="12">
    <w:abstractNumId w:val="44"/>
  </w:num>
  <w:num w:numId="13">
    <w:abstractNumId w:val="8"/>
  </w:num>
  <w:num w:numId="14">
    <w:abstractNumId w:val="41"/>
  </w:num>
  <w:num w:numId="15">
    <w:abstractNumId w:val="34"/>
  </w:num>
  <w:num w:numId="16">
    <w:abstractNumId w:val="3"/>
  </w:num>
  <w:num w:numId="17">
    <w:abstractNumId w:val="7"/>
  </w:num>
  <w:num w:numId="18">
    <w:abstractNumId w:val="42"/>
  </w:num>
  <w:num w:numId="19">
    <w:abstractNumId w:val="43"/>
  </w:num>
  <w:num w:numId="20">
    <w:abstractNumId w:val="38"/>
  </w:num>
  <w:num w:numId="21">
    <w:abstractNumId w:val="19"/>
  </w:num>
  <w:num w:numId="22">
    <w:abstractNumId w:val="24"/>
  </w:num>
  <w:num w:numId="23">
    <w:abstractNumId w:val="20"/>
  </w:num>
  <w:num w:numId="24">
    <w:abstractNumId w:val="9"/>
  </w:num>
  <w:num w:numId="25">
    <w:abstractNumId w:val="21"/>
  </w:num>
  <w:num w:numId="26">
    <w:abstractNumId w:val="29"/>
  </w:num>
  <w:num w:numId="27">
    <w:abstractNumId w:val="11"/>
  </w:num>
  <w:num w:numId="28">
    <w:abstractNumId w:val="48"/>
  </w:num>
  <w:num w:numId="29">
    <w:abstractNumId w:val="45"/>
  </w:num>
  <w:num w:numId="30">
    <w:abstractNumId w:val="31"/>
  </w:num>
  <w:num w:numId="31">
    <w:abstractNumId w:val="0"/>
  </w:num>
  <w:num w:numId="32">
    <w:abstractNumId w:val="27"/>
  </w:num>
  <w:num w:numId="33">
    <w:abstractNumId w:val="25"/>
  </w:num>
  <w:num w:numId="34">
    <w:abstractNumId w:val="28"/>
  </w:num>
  <w:num w:numId="35">
    <w:abstractNumId w:val="15"/>
  </w:num>
  <w:num w:numId="36">
    <w:abstractNumId w:val="16"/>
  </w:num>
  <w:num w:numId="37">
    <w:abstractNumId w:val="35"/>
  </w:num>
  <w:num w:numId="38">
    <w:abstractNumId w:val="18"/>
  </w:num>
  <w:num w:numId="39">
    <w:abstractNumId w:val="36"/>
  </w:num>
  <w:num w:numId="40">
    <w:abstractNumId w:val="39"/>
  </w:num>
  <w:num w:numId="41">
    <w:abstractNumId w:val="46"/>
  </w:num>
  <w:num w:numId="42">
    <w:abstractNumId w:val="12"/>
  </w:num>
  <w:num w:numId="43">
    <w:abstractNumId w:val="4"/>
  </w:num>
  <w:num w:numId="44">
    <w:abstractNumId w:val="49"/>
  </w:num>
  <w:num w:numId="45">
    <w:abstractNumId w:val="30"/>
  </w:num>
  <w:num w:numId="46">
    <w:abstractNumId w:val="17"/>
  </w:num>
  <w:num w:numId="47">
    <w:abstractNumId w:val="40"/>
  </w:num>
  <w:num w:numId="48">
    <w:abstractNumId w:val="47"/>
  </w:num>
  <w:num w:numId="49">
    <w:abstractNumId w:val="5"/>
  </w:num>
  <w:num w:numId="50">
    <w:abstractNumId w:val="1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43"/>
    <w:rsid w:val="00001051"/>
    <w:rsid w:val="00003CF5"/>
    <w:rsid w:val="000131E4"/>
    <w:rsid w:val="000167F8"/>
    <w:rsid w:val="0002132C"/>
    <w:rsid w:val="00025B00"/>
    <w:rsid w:val="000266E0"/>
    <w:rsid w:val="00035F64"/>
    <w:rsid w:val="000415C1"/>
    <w:rsid w:val="00042B70"/>
    <w:rsid w:val="000443A7"/>
    <w:rsid w:val="00045CEA"/>
    <w:rsid w:val="00047122"/>
    <w:rsid w:val="0005204B"/>
    <w:rsid w:val="000555D8"/>
    <w:rsid w:val="0006271A"/>
    <w:rsid w:val="00067017"/>
    <w:rsid w:val="0007708B"/>
    <w:rsid w:val="00080AE0"/>
    <w:rsid w:val="000847B4"/>
    <w:rsid w:val="00087444"/>
    <w:rsid w:val="00087DC3"/>
    <w:rsid w:val="00093B82"/>
    <w:rsid w:val="0009436C"/>
    <w:rsid w:val="000971A2"/>
    <w:rsid w:val="000A22E0"/>
    <w:rsid w:val="000A42F0"/>
    <w:rsid w:val="000A4A47"/>
    <w:rsid w:val="000A74B9"/>
    <w:rsid w:val="000B1C65"/>
    <w:rsid w:val="000B336E"/>
    <w:rsid w:val="000B59D3"/>
    <w:rsid w:val="000B61AA"/>
    <w:rsid w:val="000B70FD"/>
    <w:rsid w:val="000C5949"/>
    <w:rsid w:val="000D7966"/>
    <w:rsid w:val="000E0D5A"/>
    <w:rsid w:val="000E221C"/>
    <w:rsid w:val="000E33D1"/>
    <w:rsid w:val="000F785C"/>
    <w:rsid w:val="00104308"/>
    <w:rsid w:val="00105556"/>
    <w:rsid w:val="00105B43"/>
    <w:rsid w:val="001065CB"/>
    <w:rsid w:val="001073F8"/>
    <w:rsid w:val="001106E3"/>
    <w:rsid w:val="001137A5"/>
    <w:rsid w:val="001170DE"/>
    <w:rsid w:val="00117518"/>
    <w:rsid w:val="001216CE"/>
    <w:rsid w:val="00121DE7"/>
    <w:rsid w:val="001228B3"/>
    <w:rsid w:val="00122F69"/>
    <w:rsid w:val="001236D0"/>
    <w:rsid w:val="00126049"/>
    <w:rsid w:val="00130C40"/>
    <w:rsid w:val="00131D35"/>
    <w:rsid w:val="001324E9"/>
    <w:rsid w:val="0013663F"/>
    <w:rsid w:val="0013756F"/>
    <w:rsid w:val="00141634"/>
    <w:rsid w:val="00141823"/>
    <w:rsid w:val="0015043C"/>
    <w:rsid w:val="001531EF"/>
    <w:rsid w:val="0015392D"/>
    <w:rsid w:val="00155705"/>
    <w:rsid w:val="00155F81"/>
    <w:rsid w:val="0016402D"/>
    <w:rsid w:val="001641A2"/>
    <w:rsid w:val="001670A4"/>
    <w:rsid w:val="00171382"/>
    <w:rsid w:val="00171C2E"/>
    <w:rsid w:val="00171E09"/>
    <w:rsid w:val="001721DE"/>
    <w:rsid w:val="00173F31"/>
    <w:rsid w:val="00174002"/>
    <w:rsid w:val="00175272"/>
    <w:rsid w:val="0017770A"/>
    <w:rsid w:val="001842AD"/>
    <w:rsid w:val="00187592"/>
    <w:rsid w:val="00187C45"/>
    <w:rsid w:val="0019091B"/>
    <w:rsid w:val="00193F42"/>
    <w:rsid w:val="00194C85"/>
    <w:rsid w:val="00196529"/>
    <w:rsid w:val="001A30F5"/>
    <w:rsid w:val="001B1B15"/>
    <w:rsid w:val="001B73F5"/>
    <w:rsid w:val="001C0910"/>
    <w:rsid w:val="001C2542"/>
    <w:rsid w:val="001C43B7"/>
    <w:rsid w:val="001D2F58"/>
    <w:rsid w:val="001D781B"/>
    <w:rsid w:val="001E2CB5"/>
    <w:rsid w:val="001E31F4"/>
    <w:rsid w:val="001E3B44"/>
    <w:rsid w:val="001E6100"/>
    <w:rsid w:val="001E674C"/>
    <w:rsid w:val="001F6160"/>
    <w:rsid w:val="001F7E49"/>
    <w:rsid w:val="002079BB"/>
    <w:rsid w:val="00224A1A"/>
    <w:rsid w:val="00224CEF"/>
    <w:rsid w:val="0022797E"/>
    <w:rsid w:val="0024467E"/>
    <w:rsid w:val="0024486E"/>
    <w:rsid w:val="00245C72"/>
    <w:rsid w:val="00250AE3"/>
    <w:rsid w:val="00251388"/>
    <w:rsid w:val="00260E9F"/>
    <w:rsid w:val="00261CA4"/>
    <w:rsid w:val="00263BF8"/>
    <w:rsid w:val="00263E1D"/>
    <w:rsid w:val="00267343"/>
    <w:rsid w:val="002713D9"/>
    <w:rsid w:val="002757D9"/>
    <w:rsid w:val="00275B77"/>
    <w:rsid w:val="002803D6"/>
    <w:rsid w:val="002805C9"/>
    <w:rsid w:val="002810A9"/>
    <w:rsid w:val="00281534"/>
    <w:rsid w:val="002837B9"/>
    <w:rsid w:val="002837CA"/>
    <w:rsid w:val="00286904"/>
    <w:rsid w:val="00295201"/>
    <w:rsid w:val="0029549A"/>
    <w:rsid w:val="002B1BCC"/>
    <w:rsid w:val="002B1E61"/>
    <w:rsid w:val="002B76DC"/>
    <w:rsid w:val="002C0751"/>
    <w:rsid w:val="002C54FF"/>
    <w:rsid w:val="002C7EA1"/>
    <w:rsid w:val="002D4341"/>
    <w:rsid w:val="002E0558"/>
    <w:rsid w:val="002E25C5"/>
    <w:rsid w:val="002E563E"/>
    <w:rsid w:val="002E77FA"/>
    <w:rsid w:val="002F2B6A"/>
    <w:rsid w:val="00303EF3"/>
    <w:rsid w:val="003107C3"/>
    <w:rsid w:val="0031433E"/>
    <w:rsid w:val="00314BF4"/>
    <w:rsid w:val="003204E2"/>
    <w:rsid w:val="00321B7F"/>
    <w:rsid w:val="00324E1F"/>
    <w:rsid w:val="00325999"/>
    <w:rsid w:val="00326202"/>
    <w:rsid w:val="00331E83"/>
    <w:rsid w:val="00333D7F"/>
    <w:rsid w:val="003344A5"/>
    <w:rsid w:val="0033510D"/>
    <w:rsid w:val="00340C35"/>
    <w:rsid w:val="003560DC"/>
    <w:rsid w:val="00356DBE"/>
    <w:rsid w:val="00362E6D"/>
    <w:rsid w:val="00363D1F"/>
    <w:rsid w:val="003654F2"/>
    <w:rsid w:val="003664D6"/>
    <w:rsid w:val="0037247A"/>
    <w:rsid w:val="00375259"/>
    <w:rsid w:val="00377844"/>
    <w:rsid w:val="00381D97"/>
    <w:rsid w:val="00382B74"/>
    <w:rsid w:val="00384A67"/>
    <w:rsid w:val="00384D2C"/>
    <w:rsid w:val="00385F94"/>
    <w:rsid w:val="00392AB3"/>
    <w:rsid w:val="00396CAC"/>
    <w:rsid w:val="003A0EFC"/>
    <w:rsid w:val="003A5914"/>
    <w:rsid w:val="003B0413"/>
    <w:rsid w:val="003B06E0"/>
    <w:rsid w:val="003B214C"/>
    <w:rsid w:val="003B21A8"/>
    <w:rsid w:val="003C0019"/>
    <w:rsid w:val="003C0463"/>
    <w:rsid w:val="003C3593"/>
    <w:rsid w:val="003D1CBD"/>
    <w:rsid w:val="003D3640"/>
    <w:rsid w:val="003D47E7"/>
    <w:rsid w:val="003D721C"/>
    <w:rsid w:val="003E00A2"/>
    <w:rsid w:val="003E2912"/>
    <w:rsid w:val="003E483D"/>
    <w:rsid w:val="003E4E1A"/>
    <w:rsid w:val="003E6C76"/>
    <w:rsid w:val="003E7CB1"/>
    <w:rsid w:val="003F652C"/>
    <w:rsid w:val="00400925"/>
    <w:rsid w:val="00404458"/>
    <w:rsid w:val="00404707"/>
    <w:rsid w:val="004056CC"/>
    <w:rsid w:val="0041267B"/>
    <w:rsid w:val="00415080"/>
    <w:rsid w:val="004215D4"/>
    <w:rsid w:val="004266CF"/>
    <w:rsid w:val="004361C8"/>
    <w:rsid w:val="00436897"/>
    <w:rsid w:val="0044164F"/>
    <w:rsid w:val="00447BC6"/>
    <w:rsid w:val="004541B0"/>
    <w:rsid w:val="00461AC6"/>
    <w:rsid w:val="0046411E"/>
    <w:rsid w:val="00464558"/>
    <w:rsid w:val="004669BA"/>
    <w:rsid w:val="0046750C"/>
    <w:rsid w:val="00474D78"/>
    <w:rsid w:val="00476322"/>
    <w:rsid w:val="00482F0D"/>
    <w:rsid w:val="00483126"/>
    <w:rsid w:val="00492B3D"/>
    <w:rsid w:val="00493234"/>
    <w:rsid w:val="00493F0B"/>
    <w:rsid w:val="00495932"/>
    <w:rsid w:val="00496701"/>
    <w:rsid w:val="00496888"/>
    <w:rsid w:val="00496C7D"/>
    <w:rsid w:val="004A3FE2"/>
    <w:rsid w:val="004A6D53"/>
    <w:rsid w:val="004B25E0"/>
    <w:rsid w:val="004C0A22"/>
    <w:rsid w:val="004C1C1C"/>
    <w:rsid w:val="004C74DC"/>
    <w:rsid w:val="004D1E28"/>
    <w:rsid w:val="004D35F5"/>
    <w:rsid w:val="004D3F28"/>
    <w:rsid w:val="004D5BAE"/>
    <w:rsid w:val="004D60B4"/>
    <w:rsid w:val="004E5AF8"/>
    <w:rsid w:val="004E700C"/>
    <w:rsid w:val="004F323A"/>
    <w:rsid w:val="0050477F"/>
    <w:rsid w:val="0050582A"/>
    <w:rsid w:val="00510E83"/>
    <w:rsid w:val="00515F6F"/>
    <w:rsid w:val="005170F3"/>
    <w:rsid w:val="00527BB5"/>
    <w:rsid w:val="00527D35"/>
    <w:rsid w:val="005341FE"/>
    <w:rsid w:val="005343AA"/>
    <w:rsid w:val="00543118"/>
    <w:rsid w:val="0054578A"/>
    <w:rsid w:val="005466A4"/>
    <w:rsid w:val="00546A87"/>
    <w:rsid w:val="0054776A"/>
    <w:rsid w:val="00553822"/>
    <w:rsid w:val="00553AA1"/>
    <w:rsid w:val="00554EE0"/>
    <w:rsid w:val="00555BC3"/>
    <w:rsid w:val="005601FA"/>
    <w:rsid w:val="005611CB"/>
    <w:rsid w:val="005624D9"/>
    <w:rsid w:val="00566584"/>
    <w:rsid w:val="00574875"/>
    <w:rsid w:val="00574E22"/>
    <w:rsid w:val="005752D9"/>
    <w:rsid w:val="00580E0E"/>
    <w:rsid w:val="00584FBC"/>
    <w:rsid w:val="00585513"/>
    <w:rsid w:val="00587ABC"/>
    <w:rsid w:val="00594B7F"/>
    <w:rsid w:val="00597485"/>
    <w:rsid w:val="00597A85"/>
    <w:rsid w:val="00597DF6"/>
    <w:rsid w:val="005A0223"/>
    <w:rsid w:val="005A0D08"/>
    <w:rsid w:val="005A1F7F"/>
    <w:rsid w:val="005A231B"/>
    <w:rsid w:val="005B2E59"/>
    <w:rsid w:val="005C120C"/>
    <w:rsid w:val="005C620E"/>
    <w:rsid w:val="005D0339"/>
    <w:rsid w:val="005D164C"/>
    <w:rsid w:val="005D1B78"/>
    <w:rsid w:val="005D2936"/>
    <w:rsid w:val="005D390D"/>
    <w:rsid w:val="005D479B"/>
    <w:rsid w:val="005D574F"/>
    <w:rsid w:val="005D62C6"/>
    <w:rsid w:val="005E08C9"/>
    <w:rsid w:val="005E0980"/>
    <w:rsid w:val="005E1566"/>
    <w:rsid w:val="005E4C9D"/>
    <w:rsid w:val="005F2221"/>
    <w:rsid w:val="005F5DE4"/>
    <w:rsid w:val="005F7E79"/>
    <w:rsid w:val="0060001B"/>
    <w:rsid w:val="00602222"/>
    <w:rsid w:val="00602E00"/>
    <w:rsid w:val="00627300"/>
    <w:rsid w:val="00627B5E"/>
    <w:rsid w:val="00633DBB"/>
    <w:rsid w:val="00634C32"/>
    <w:rsid w:val="00636CA6"/>
    <w:rsid w:val="0063725F"/>
    <w:rsid w:val="00642F63"/>
    <w:rsid w:val="00643075"/>
    <w:rsid w:val="00643ED5"/>
    <w:rsid w:val="0064511B"/>
    <w:rsid w:val="0065276E"/>
    <w:rsid w:val="0065766D"/>
    <w:rsid w:val="00667E4B"/>
    <w:rsid w:val="006706C2"/>
    <w:rsid w:val="00672C83"/>
    <w:rsid w:val="00672D31"/>
    <w:rsid w:val="00674DAC"/>
    <w:rsid w:val="00674E96"/>
    <w:rsid w:val="00681699"/>
    <w:rsid w:val="006854D1"/>
    <w:rsid w:val="006930C1"/>
    <w:rsid w:val="00694F90"/>
    <w:rsid w:val="00695B19"/>
    <w:rsid w:val="006A617A"/>
    <w:rsid w:val="006B014D"/>
    <w:rsid w:val="006B5A5F"/>
    <w:rsid w:val="006B6625"/>
    <w:rsid w:val="006C04DB"/>
    <w:rsid w:val="006C5EA4"/>
    <w:rsid w:val="006C6937"/>
    <w:rsid w:val="006D1768"/>
    <w:rsid w:val="006D3EC1"/>
    <w:rsid w:val="006D6802"/>
    <w:rsid w:val="006D776B"/>
    <w:rsid w:val="006E020F"/>
    <w:rsid w:val="006E573C"/>
    <w:rsid w:val="006F2281"/>
    <w:rsid w:val="006F2759"/>
    <w:rsid w:val="006F34BA"/>
    <w:rsid w:val="006F673E"/>
    <w:rsid w:val="00700E4E"/>
    <w:rsid w:val="00704004"/>
    <w:rsid w:val="00712BA0"/>
    <w:rsid w:val="00712ECD"/>
    <w:rsid w:val="00714145"/>
    <w:rsid w:val="0071427A"/>
    <w:rsid w:val="007167DC"/>
    <w:rsid w:val="00716A68"/>
    <w:rsid w:val="0072183B"/>
    <w:rsid w:val="00723478"/>
    <w:rsid w:val="00723A8D"/>
    <w:rsid w:val="007278F9"/>
    <w:rsid w:val="007349BD"/>
    <w:rsid w:val="00744DC0"/>
    <w:rsid w:val="00750289"/>
    <w:rsid w:val="0075390F"/>
    <w:rsid w:val="007556DE"/>
    <w:rsid w:val="00757E84"/>
    <w:rsid w:val="0076376D"/>
    <w:rsid w:val="007639A8"/>
    <w:rsid w:val="00767E95"/>
    <w:rsid w:val="00770D7E"/>
    <w:rsid w:val="00774464"/>
    <w:rsid w:val="00783F64"/>
    <w:rsid w:val="007851F9"/>
    <w:rsid w:val="00786804"/>
    <w:rsid w:val="007903BD"/>
    <w:rsid w:val="00791E12"/>
    <w:rsid w:val="00792275"/>
    <w:rsid w:val="007958A4"/>
    <w:rsid w:val="007971BC"/>
    <w:rsid w:val="007A3DA8"/>
    <w:rsid w:val="007A4E6E"/>
    <w:rsid w:val="007A5A14"/>
    <w:rsid w:val="007A6E00"/>
    <w:rsid w:val="007B00E6"/>
    <w:rsid w:val="007B27F5"/>
    <w:rsid w:val="007B3C3A"/>
    <w:rsid w:val="007B4B02"/>
    <w:rsid w:val="007B74AB"/>
    <w:rsid w:val="007C3A87"/>
    <w:rsid w:val="007C60ED"/>
    <w:rsid w:val="007D2DE4"/>
    <w:rsid w:val="007D481A"/>
    <w:rsid w:val="007E0BEC"/>
    <w:rsid w:val="007E1036"/>
    <w:rsid w:val="007E58A3"/>
    <w:rsid w:val="007E747D"/>
    <w:rsid w:val="007E78E4"/>
    <w:rsid w:val="007F3722"/>
    <w:rsid w:val="007F49DC"/>
    <w:rsid w:val="007F512F"/>
    <w:rsid w:val="007F70B9"/>
    <w:rsid w:val="0080316E"/>
    <w:rsid w:val="00803379"/>
    <w:rsid w:val="00803EA0"/>
    <w:rsid w:val="00810B1C"/>
    <w:rsid w:val="00817D75"/>
    <w:rsid w:val="008236C5"/>
    <w:rsid w:val="00836BDC"/>
    <w:rsid w:val="00841938"/>
    <w:rsid w:val="00842314"/>
    <w:rsid w:val="008634E5"/>
    <w:rsid w:val="0086580E"/>
    <w:rsid w:val="0087268A"/>
    <w:rsid w:val="0087436A"/>
    <w:rsid w:val="00875B0D"/>
    <w:rsid w:val="00876C86"/>
    <w:rsid w:val="00883130"/>
    <w:rsid w:val="008935C4"/>
    <w:rsid w:val="00894816"/>
    <w:rsid w:val="00896DAB"/>
    <w:rsid w:val="008A19F9"/>
    <w:rsid w:val="008A3279"/>
    <w:rsid w:val="008A39F3"/>
    <w:rsid w:val="008A5F88"/>
    <w:rsid w:val="008B1D10"/>
    <w:rsid w:val="008B2235"/>
    <w:rsid w:val="008B2BB0"/>
    <w:rsid w:val="008B3CAA"/>
    <w:rsid w:val="008B4C2F"/>
    <w:rsid w:val="008B6043"/>
    <w:rsid w:val="008B7562"/>
    <w:rsid w:val="008C604C"/>
    <w:rsid w:val="008C790F"/>
    <w:rsid w:val="008D12BA"/>
    <w:rsid w:val="008D2136"/>
    <w:rsid w:val="008D28D7"/>
    <w:rsid w:val="008D37E5"/>
    <w:rsid w:val="008D38FB"/>
    <w:rsid w:val="008D48A6"/>
    <w:rsid w:val="008D4ED9"/>
    <w:rsid w:val="008D74AC"/>
    <w:rsid w:val="008E2109"/>
    <w:rsid w:val="008E3D3A"/>
    <w:rsid w:val="008E6C6C"/>
    <w:rsid w:val="008F1EED"/>
    <w:rsid w:val="008F30AB"/>
    <w:rsid w:val="008F3ECE"/>
    <w:rsid w:val="008F69EA"/>
    <w:rsid w:val="00901079"/>
    <w:rsid w:val="009029EA"/>
    <w:rsid w:val="00903308"/>
    <w:rsid w:val="00903447"/>
    <w:rsid w:val="00905B7A"/>
    <w:rsid w:val="00906607"/>
    <w:rsid w:val="00915E5D"/>
    <w:rsid w:val="00917683"/>
    <w:rsid w:val="00917788"/>
    <w:rsid w:val="00926D4F"/>
    <w:rsid w:val="009325CA"/>
    <w:rsid w:val="00935850"/>
    <w:rsid w:val="00937467"/>
    <w:rsid w:val="00943652"/>
    <w:rsid w:val="00947BAF"/>
    <w:rsid w:val="00951C2A"/>
    <w:rsid w:val="00955320"/>
    <w:rsid w:val="00960138"/>
    <w:rsid w:val="00961B0A"/>
    <w:rsid w:val="009638D3"/>
    <w:rsid w:val="00963EF6"/>
    <w:rsid w:val="00966F7F"/>
    <w:rsid w:val="00971DF9"/>
    <w:rsid w:val="00972712"/>
    <w:rsid w:val="00974036"/>
    <w:rsid w:val="009755C2"/>
    <w:rsid w:val="00976479"/>
    <w:rsid w:val="00977CB8"/>
    <w:rsid w:val="0098018A"/>
    <w:rsid w:val="009838A5"/>
    <w:rsid w:val="009851D5"/>
    <w:rsid w:val="0098628B"/>
    <w:rsid w:val="00992CEB"/>
    <w:rsid w:val="00996049"/>
    <w:rsid w:val="009A09E8"/>
    <w:rsid w:val="009A126A"/>
    <w:rsid w:val="009A150F"/>
    <w:rsid w:val="009B5B6D"/>
    <w:rsid w:val="009B5DA1"/>
    <w:rsid w:val="009C2F7C"/>
    <w:rsid w:val="009D019A"/>
    <w:rsid w:val="009D2F86"/>
    <w:rsid w:val="009D380F"/>
    <w:rsid w:val="009D4F4E"/>
    <w:rsid w:val="009D699E"/>
    <w:rsid w:val="009E2EB0"/>
    <w:rsid w:val="009F670E"/>
    <w:rsid w:val="00A002C7"/>
    <w:rsid w:val="00A028FB"/>
    <w:rsid w:val="00A02FCC"/>
    <w:rsid w:val="00A0421D"/>
    <w:rsid w:val="00A211E7"/>
    <w:rsid w:val="00A21A45"/>
    <w:rsid w:val="00A22E6F"/>
    <w:rsid w:val="00A23176"/>
    <w:rsid w:val="00A25DA5"/>
    <w:rsid w:val="00A2699A"/>
    <w:rsid w:val="00A27D2D"/>
    <w:rsid w:val="00A37B0A"/>
    <w:rsid w:val="00A400BB"/>
    <w:rsid w:val="00A42456"/>
    <w:rsid w:val="00A42DCB"/>
    <w:rsid w:val="00A46A77"/>
    <w:rsid w:val="00A47ED6"/>
    <w:rsid w:val="00A5692C"/>
    <w:rsid w:val="00A56F86"/>
    <w:rsid w:val="00A6791F"/>
    <w:rsid w:val="00A71BCB"/>
    <w:rsid w:val="00A734E9"/>
    <w:rsid w:val="00A74752"/>
    <w:rsid w:val="00A75D02"/>
    <w:rsid w:val="00A76A15"/>
    <w:rsid w:val="00A776CB"/>
    <w:rsid w:val="00A80532"/>
    <w:rsid w:val="00A85009"/>
    <w:rsid w:val="00A872E3"/>
    <w:rsid w:val="00A9369E"/>
    <w:rsid w:val="00AA2F2D"/>
    <w:rsid w:val="00AA51D7"/>
    <w:rsid w:val="00AA59BB"/>
    <w:rsid w:val="00AA6C01"/>
    <w:rsid w:val="00AB6E88"/>
    <w:rsid w:val="00AC0E1B"/>
    <w:rsid w:val="00AC331B"/>
    <w:rsid w:val="00AC7BCE"/>
    <w:rsid w:val="00AD0D09"/>
    <w:rsid w:val="00AD177B"/>
    <w:rsid w:val="00AD360F"/>
    <w:rsid w:val="00AD3D26"/>
    <w:rsid w:val="00AD478D"/>
    <w:rsid w:val="00AD5A47"/>
    <w:rsid w:val="00AD6F53"/>
    <w:rsid w:val="00AD7F3A"/>
    <w:rsid w:val="00AE1EA6"/>
    <w:rsid w:val="00AE2296"/>
    <w:rsid w:val="00AE3B79"/>
    <w:rsid w:val="00AE79D5"/>
    <w:rsid w:val="00AF422F"/>
    <w:rsid w:val="00AF48A0"/>
    <w:rsid w:val="00B00E01"/>
    <w:rsid w:val="00B02E3B"/>
    <w:rsid w:val="00B03687"/>
    <w:rsid w:val="00B0370C"/>
    <w:rsid w:val="00B106C5"/>
    <w:rsid w:val="00B10809"/>
    <w:rsid w:val="00B1212D"/>
    <w:rsid w:val="00B12336"/>
    <w:rsid w:val="00B15652"/>
    <w:rsid w:val="00B178DE"/>
    <w:rsid w:val="00B212D1"/>
    <w:rsid w:val="00B22DEA"/>
    <w:rsid w:val="00B22EE2"/>
    <w:rsid w:val="00B278E9"/>
    <w:rsid w:val="00B316F0"/>
    <w:rsid w:val="00B33E7A"/>
    <w:rsid w:val="00B34F16"/>
    <w:rsid w:val="00B365D8"/>
    <w:rsid w:val="00B46F98"/>
    <w:rsid w:val="00B51770"/>
    <w:rsid w:val="00B564C9"/>
    <w:rsid w:val="00B57FE9"/>
    <w:rsid w:val="00B60A9D"/>
    <w:rsid w:val="00B66D4E"/>
    <w:rsid w:val="00B679DE"/>
    <w:rsid w:val="00B76C86"/>
    <w:rsid w:val="00B77B7F"/>
    <w:rsid w:val="00B77F78"/>
    <w:rsid w:val="00B9259D"/>
    <w:rsid w:val="00B976C7"/>
    <w:rsid w:val="00BA51EF"/>
    <w:rsid w:val="00BA70DD"/>
    <w:rsid w:val="00BB2435"/>
    <w:rsid w:val="00BB4994"/>
    <w:rsid w:val="00BB5362"/>
    <w:rsid w:val="00BB7AE5"/>
    <w:rsid w:val="00BB7E2E"/>
    <w:rsid w:val="00BC4322"/>
    <w:rsid w:val="00BC4749"/>
    <w:rsid w:val="00BC708E"/>
    <w:rsid w:val="00BC7F05"/>
    <w:rsid w:val="00BE23DC"/>
    <w:rsid w:val="00BE33FF"/>
    <w:rsid w:val="00BE7103"/>
    <w:rsid w:val="00BE7E67"/>
    <w:rsid w:val="00BF112A"/>
    <w:rsid w:val="00BF49AA"/>
    <w:rsid w:val="00C03161"/>
    <w:rsid w:val="00C04E6B"/>
    <w:rsid w:val="00C05609"/>
    <w:rsid w:val="00C0696B"/>
    <w:rsid w:val="00C06DEC"/>
    <w:rsid w:val="00C11AC9"/>
    <w:rsid w:val="00C17C27"/>
    <w:rsid w:val="00C239B7"/>
    <w:rsid w:val="00C26BFD"/>
    <w:rsid w:val="00C26FF1"/>
    <w:rsid w:val="00C33193"/>
    <w:rsid w:val="00C34054"/>
    <w:rsid w:val="00C35575"/>
    <w:rsid w:val="00C35F00"/>
    <w:rsid w:val="00C44432"/>
    <w:rsid w:val="00C5270E"/>
    <w:rsid w:val="00C56A62"/>
    <w:rsid w:val="00C66CB0"/>
    <w:rsid w:val="00C746A4"/>
    <w:rsid w:val="00C80566"/>
    <w:rsid w:val="00C907BE"/>
    <w:rsid w:val="00C90AD5"/>
    <w:rsid w:val="00C943C8"/>
    <w:rsid w:val="00C97A6D"/>
    <w:rsid w:val="00CA10B5"/>
    <w:rsid w:val="00CA17EE"/>
    <w:rsid w:val="00CA3452"/>
    <w:rsid w:val="00CB1F5F"/>
    <w:rsid w:val="00CB3A3F"/>
    <w:rsid w:val="00CC0889"/>
    <w:rsid w:val="00CC4406"/>
    <w:rsid w:val="00CC7DEC"/>
    <w:rsid w:val="00CD7F86"/>
    <w:rsid w:val="00CE09B7"/>
    <w:rsid w:val="00CE54DC"/>
    <w:rsid w:val="00CF1A68"/>
    <w:rsid w:val="00CF1A82"/>
    <w:rsid w:val="00CF6A8D"/>
    <w:rsid w:val="00D00BF8"/>
    <w:rsid w:val="00D04129"/>
    <w:rsid w:val="00D06A32"/>
    <w:rsid w:val="00D11839"/>
    <w:rsid w:val="00D1707A"/>
    <w:rsid w:val="00D244D7"/>
    <w:rsid w:val="00D25844"/>
    <w:rsid w:val="00D30398"/>
    <w:rsid w:val="00D3132D"/>
    <w:rsid w:val="00D32553"/>
    <w:rsid w:val="00D34D9F"/>
    <w:rsid w:val="00D36623"/>
    <w:rsid w:val="00D44D76"/>
    <w:rsid w:val="00D454A4"/>
    <w:rsid w:val="00D46926"/>
    <w:rsid w:val="00D46A79"/>
    <w:rsid w:val="00D5735B"/>
    <w:rsid w:val="00D636BF"/>
    <w:rsid w:val="00D667F8"/>
    <w:rsid w:val="00D72E6B"/>
    <w:rsid w:val="00D7308B"/>
    <w:rsid w:val="00D731F5"/>
    <w:rsid w:val="00D73F28"/>
    <w:rsid w:val="00D743BB"/>
    <w:rsid w:val="00D77D76"/>
    <w:rsid w:val="00D8054F"/>
    <w:rsid w:val="00D80659"/>
    <w:rsid w:val="00D80ADC"/>
    <w:rsid w:val="00D80FD7"/>
    <w:rsid w:val="00D822B0"/>
    <w:rsid w:val="00D858EB"/>
    <w:rsid w:val="00D9023E"/>
    <w:rsid w:val="00D90FB9"/>
    <w:rsid w:val="00D938F8"/>
    <w:rsid w:val="00DA298C"/>
    <w:rsid w:val="00DA31AA"/>
    <w:rsid w:val="00DA58CB"/>
    <w:rsid w:val="00DB0B84"/>
    <w:rsid w:val="00DB110A"/>
    <w:rsid w:val="00DB7C36"/>
    <w:rsid w:val="00DC5283"/>
    <w:rsid w:val="00DC7404"/>
    <w:rsid w:val="00DD5CD8"/>
    <w:rsid w:val="00DD6ADB"/>
    <w:rsid w:val="00DD7223"/>
    <w:rsid w:val="00DF008F"/>
    <w:rsid w:val="00DF47F1"/>
    <w:rsid w:val="00E022FF"/>
    <w:rsid w:val="00E066F4"/>
    <w:rsid w:val="00E103EA"/>
    <w:rsid w:val="00E10993"/>
    <w:rsid w:val="00E12ECA"/>
    <w:rsid w:val="00E20311"/>
    <w:rsid w:val="00E3279F"/>
    <w:rsid w:val="00E34BFB"/>
    <w:rsid w:val="00E4062B"/>
    <w:rsid w:val="00E44EDB"/>
    <w:rsid w:val="00E4566E"/>
    <w:rsid w:val="00E46F08"/>
    <w:rsid w:val="00E5010C"/>
    <w:rsid w:val="00E53437"/>
    <w:rsid w:val="00E602B0"/>
    <w:rsid w:val="00E62AAE"/>
    <w:rsid w:val="00E64DB8"/>
    <w:rsid w:val="00E65874"/>
    <w:rsid w:val="00E72683"/>
    <w:rsid w:val="00E72E9E"/>
    <w:rsid w:val="00E73BAA"/>
    <w:rsid w:val="00E765D0"/>
    <w:rsid w:val="00E777EB"/>
    <w:rsid w:val="00E80C09"/>
    <w:rsid w:val="00E854D8"/>
    <w:rsid w:val="00E875BD"/>
    <w:rsid w:val="00E95A4A"/>
    <w:rsid w:val="00E97DA6"/>
    <w:rsid w:val="00EA1C9F"/>
    <w:rsid w:val="00EA2770"/>
    <w:rsid w:val="00EA5112"/>
    <w:rsid w:val="00EA5A90"/>
    <w:rsid w:val="00EB3C54"/>
    <w:rsid w:val="00EB4547"/>
    <w:rsid w:val="00EB7026"/>
    <w:rsid w:val="00EB788C"/>
    <w:rsid w:val="00EC3BA7"/>
    <w:rsid w:val="00EC4541"/>
    <w:rsid w:val="00ED29D1"/>
    <w:rsid w:val="00ED4472"/>
    <w:rsid w:val="00ED5A77"/>
    <w:rsid w:val="00ED5CD5"/>
    <w:rsid w:val="00ED7762"/>
    <w:rsid w:val="00EE05D5"/>
    <w:rsid w:val="00EE0D4D"/>
    <w:rsid w:val="00EE387E"/>
    <w:rsid w:val="00EF204F"/>
    <w:rsid w:val="00F00991"/>
    <w:rsid w:val="00F014FD"/>
    <w:rsid w:val="00F02C60"/>
    <w:rsid w:val="00F12F13"/>
    <w:rsid w:val="00F20A69"/>
    <w:rsid w:val="00F32340"/>
    <w:rsid w:val="00F35C25"/>
    <w:rsid w:val="00F36EFC"/>
    <w:rsid w:val="00F44085"/>
    <w:rsid w:val="00F45B84"/>
    <w:rsid w:val="00F51CAB"/>
    <w:rsid w:val="00F546FE"/>
    <w:rsid w:val="00F6009E"/>
    <w:rsid w:val="00F60CB5"/>
    <w:rsid w:val="00F612D5"/>
    <w:rsid w:val="00F62D37"/>
    <w:rsid w:val="00F6370D"/>
    <w:rsid w:val="00F6553A"/>
    <w:rsid w:val="00F66562"/>
    <w:rsid w:val="00F710FC"/>
    <w:rsid w:val="00F744C6"/>
    <w:rsid w:val="00F74BCA"/>
    <w:rsid w:val="00F84712"/>
    <w:rsid w:val="00F84EE3"/>
    <w:rsid w:val="00F861F4"/>
    <w:rsid w:val="00F863D4"/>
    <w:rsid w:val="00F86948"/>
    <w:rsid w:val="00F87CA2"/>
    <w:rsid w:val="00F92560"/>
    <w:rsid w:val="00F95F5E"/>
    <w:rsid w:val="00FA0D6F"/>
    <w:rsid w:val="00FA1125"/>
    <w:rsid w:val="00FA29EC"/>
    <w:rsid w:val="00FA3FF2"/>
    <w:rsid w:val="00FA458A"/>
    <w:rsid w:val="00FA59ED"/>
    <w:rsid w:val="00FA6AD8"/>
    <w:rsid w:val="00FA7473"/>
    <w:rsid w:val="00FB137D"/>
    <w:rsid w:val="00FB18E3"/>
    <w:rsid w:val="00FB2DF0"/>
    <w:rsid w:val="00FC238E"/>
    <w:rsid w:val="00FC6429"/>
    <w:rsid w:val="00FC7076"/>
    <w:rsid w:val="00FD568B"/>
    <w:rsid w:val="00FD67F9"/>
    <w:rsid w:val="00FE6EB9"/>
    <w:rsid w:val="00FF004C"/>
    <w:rsid w:val="00FF1CF5"/>
    <w:rsid w:val="00FF7355"/>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61"/>
    <w:rPr>
      <w:sz w:val="24"/>
      <w:szCs w:val="24"/>
    </w:rPr>
  </w:style>
  <w:style w:type="paragraph" w:styleId="Heading1">
    <w:name w:val="heading 1"/>
    <w:basedOn w:val="Normal"/>
    <w:next w:val="Normal"/>
    <w:qFormat/>
    <w:rsid w:val="0065276E"/>
    <w:pPr>
      <w:keepNext/>
      <w:tabs>
        <w:tab w:val="left" w:pos="900"/>
        <w:tab w:val="left" w:pos="1080"/>
        <w:tab w:val="left" w:pos="1260"/>
      </w:tabs>
      <w:ind w:left="1080" w:firstLine="720"/>
      <w:outlineLvl w:val="0"/>
    </w:pPr>
    <w:rPr>
      <w:b/>
      <w:bCs/>
      <w:kern w:val="32"/>
      <w:sz w:val="32"/>
      <w:szCs w:val="32"/>
    </w:rPr>
  </w:style>
  <w:style w:type="paragraph" w:styleId="Heading2">
    <w:name w:val="heading 2"/>
    <w:basedOn w:val="Normal"/>
    <w:next w:val="Normal"/>
    <w:qFormat/>
    <w:rsid w:val="0065276E"/>
    <w:pPr>
      <w:keepNext/>
      <w:spacing w:before="240" w:after="60"/>
      <w:outlineLvl w:val="1"/>
    </w:pPr>
    <w:rPr>
      <w:b/>
      <w:bCs/>
      <w:i/>
      <w:iCs/>
      <w:sz w:val="28"/>
      <w:szCs w:val="28"/>
    </w:rPr>
  </w:style>
  <w:style w:type="paragraph" w:styleId="Heading3">
    <w:name w:val="heading 3"/>
    <w:basedOn w:val="Normal"/>
    <w:next w:val="Normal"/>
    <w:qFormat/>
    <w:rsid w:val="0065276E"/>
    <w:pPr>
      <w:keepNext/>
      <w:spacing w:before="240" w:after="60"/>
      <w:outlineLvl w:val="2"/>
    </w:pPr>
    <w:rPr>
      <w:b/>
      <w:bCs/>
      <w:sz w:val="26"/>
      <w:szCs w:val="26"/>
    </w:rPr>
  </w:style>
  <w:style w:type="paragraph" w:styleId="Heading4">
    <w:name w:val="heading 4"/>
    <w:basedOn w:val="Normal"/>
    <w:next w:val="Normal"/>
    <w:qFormat/>
    <w:rsid w:val="0065276E"/>
    <w:pPr>
      <w:keepNext/>
      <w:spacing w:before="240" w:after="60"/>
      <w:outlineLvl w:val="3"/>
    </w:pPr>
    <w:rPr>
      <w:b/>
      <w:bCs/>
      <w:sz w:val="28"/>
      <w:szCs w:val="28"/>
    </w:rPr>
  </w:style>
  <w:style w:type="paragraph" w:styleId="Heading5">
    <w:name w:val="heading 5"/>
    <w:basedOn w:val="Normal"/>
    <w:next w:val="Normal"/>
    <w:qFormat/>
    <w:rsid w:val="0065276E"/>
    <w:pPr>
      <w:spacing w:before="240" w:after="60"/>
      <w:outlineLvl w:val="4"/>
    </w:pPr>
    <w:rPr>
      <w:b/>
      <w:bCs/>
      <w:i/>
      <w:iCs/>
      <w:sz w:val="26"/>
      <w:szCs w:val="26"/>
    </w:rPr>
  </w:style>
  <w:style w:type="paragraph" w:styleId="Heading6">
    <w:name w:val="heading 6"/>
    <w:basedOn w:val="Normal"/>
    <w:next w:val="Normal"/>
    <w:qFormat/>
    <w:rsid w:val="0065276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76E"/>
    <w:rPr>
      <w:color w:val="0000FF"/>
      <w:u w:val="single"/>
    </w:rPr>
  </w:style>
  <w:style w:type="paragraph" w:styleId="Title">
    <w:name w:val="Title"/>
    <w:basedOn w:val="Normal"/>
    <w:link w:val="TitleChar"/>
    <w:qFormat/>
    <w:rsid w:val="0005204B"/>
    <w:pPr>
      <w:jc w:val="center"/>
    </w:pPr>
    <w:rPr>
      <w:b/>
      <w:bCs/>
    </w:rPr>
  </w:style>
  <w:style w:type="paragraph" w:styleId="BlockText">
    <w:name w:val="Block Text"/>
    <w:basedOn w:val="Normal"/>
    <w:rsid w:val="006F2281"/>
    <w:pPr>
      <w:ind w:left="2160" w:right="1320"/>
    </w:pPr>
  </w:style>
  <w:style w:type="paragraph" w:styleId="BodyText">
    <w:name w:val="Body Text"/>
    <w:basedOn w:val="Normal"/>
    <w:rsid w:val="007167DC"/>
    <w:rPr>
      <w:szCs w:val="20"/>
    </w:rPr>
  </w:style>
  <w:style w:type="paragraph" w:styleId="Footer">
    <w:name w:val="footer"/>
    <w:basedOn w:val="Normal"/>
    <w:rsid w:val="00CD7F86"/>
    <w:pPr>
      <w:tabs>
        <w:tab w:val="center" w:pos="4320"/>
        <w:tab w:val="right" w:pos="8640"/>
      </w:tabs>
    </w:pPr>
  </w:style>
  <w:style w:type="character" w:styleId="PageNumber">
    <w:name w:val="page number"/>
    <w:basedOn w:val="DefaultParagraphFont"/>
    <w:rsid w:val="00CD7F86"/>
  </w:style>
  <w:style w:type="table" w:styleId="TableTheme">
    <w:name w:val="Table Theme"/>
    <w:basedOn w:val="TableNormal"/>
    <w:rsid w:val="0065276E"/>
    <w:tblPr>
      <w:tblInd w:w="0" w:type="dxa"/>
      <w:tblBorders>
        <w:top w:val="single" w:sz="4" w:space="0" w:color="9999CC"/>
        <w:left w:val="single" w:sz="4" w:space="0" w:color="9999CC"/>
        <w:bottom w:val="single" w:sz="4" w:space="0" w:color="9999CC"/>
        <w:right w:val="single" w:sz="4" w:space="0" w:color="9999CC"/>
        <w:insideH w:val="single" w:sz="4" w:space="0" w:color="9999CC"/>
        <w:insideV w:val="single" w:sz="4" w:space="0" w:color="9999CC"/>
      </w:tblBorders>
      <w:tblCellMar>
        <w:top w:w="0" w:type="dxa"/>
        <w:left w:w="108" w:type="dxa"/>
        <w:bottom w:w="0" w:type="dxa"/>
        <w:right w:w="108" w:type="dxa"/>
      </w:tblCellMar>
    </w:tblPr>
  </w:style>
  <w:style w:type="character" w:styleId="FollowedHyperlink">
    <w:name w:val="FollowedHyperlink"/>
    <w:basedOn w:val="DefaultParagraphFont"/>
    <w:rsid w:val="0065276E"/>
    <w:rPr>
      <w:color w:val="800080"/>
      <w:u w:val="single"/>
    </w:rPr>
  </w:style>
  <w:style w:type="paragraph" w:styleId="NormalWeb">
    <w:name w:val="Normal (Web)"/>
    <w:basedOn w:val="Normal"/>
    <w:rsid w:val="00B106C5"/>
    <w:pPr>
      <w:spacing w:before="100" w:beforeAutospacing="1" w:after="100" w:afterAutospacing="1"/>
    </w:pPr>
  </w:style>
  <w:style w:type="paragraph" w:styleId="BalloonText">
    <w:name w:val="Balloon Text"/>
    <w:basedOn w:val="Normal"/>
    <w:semiHidden/>
    <w:rsid w:val="00744DC0"/>
    <w:rPr>
      <w:rFonts w:ascii="Tahoma" w:hAnsi="Tahoma" w:cs="Tahoma"/>
      <w:sz w:val="16"/>
      <w:szCs w:val="16"/>
    </w:rPr>
  </w:style>
  <w:style w:type="paragraph" w:styleId="Header">
    <w:name w:val="header"/>
    <w:basedOn w:val="Normal"/>
    <w:rsid w:val="00267343"/>
    <w:pPr>
      <w:tabs>
        <w:tab w:val="center" w:pos="4320"/>
        <w:tab w:val="right" w:pos="8640"/>
      </w:tabs>
    </w:pPr>
  </w:style>
  <w:style w:type="character" w:styleId="CommentReference">
    <w:name w:val="annotation reference"/>
    <w:basedOn w:val="DefaultParagraphFont"/>
    <w:semiHidden/>
    <w:rsid w:val="00554EE0"/>
    <w:rPr>
      <w:sz w:val="16"/>
      <w:szCs w:val="16"/>
    </w:rPr>
  </w:style>
  <w:style w:type="paragraph" w:styleId="CommentText">
    <w:name w:val="annotation text"/>
    <w:basedOn w:val="Normal"/>
    <w:semiHidden/>
    <w:rsid w:val="00554EE0"/>
    <w:rPr>
      <w:sz w:val="20"/>
      <w:szCs w:val="20"/>
    </w:rPr>
  </w:style>
  <w:style w:type="paragraph" w:styleId="CommentSubject">
    <w:name w:val="annotation subject"/>
    <w:basedOn w:val="CommentText"/>
    <w:next w:val="CommentText"/>
    <w:semiHidden/>
    <w:rsid w:val="00554EE0"/>
    <w:rPr>
      <w:b/>
      <w:bCs/>
    </w:rPr>
  </w:style>
  <w:style w:type="paragraph" w:styleId="Revision">
    <w:name w:val="Revision"/>
    <w:hidden/>
    <w:uiPriority w:val="99"/>
    <w:semiHidden/>
    <w:rsid w:val="00AD478D"/>
    <w:rPr>
      <w:sz w:val="24"/>
      <w:szCs w:val="24"/>
    </w:rPr>
  </w:style>
  <w:style w:type="paragraph" w:styleId="ListParagraph">
    <w:name w:val="List Paragraph"/>
    <w:basedOn w:val="Normal"/>
    <w:uiPriority w:val="34"/>
    <w:qFormat/>
    <w:rsid w:val="00C33193"/>
    <w:pPr>
      <w:ind w:left="720"/>
      <w:contextualSpacing/>
    </w:pPr>
  </w:style>
  <w:style w:type="character" w:customStyle="1" w:styleId="TitleChar">
    <w:name w:val="Title Char"/>
    <w:basedOn w:val="DefaultParagraphFont"/>
    <w:link w:val="Title"/>
    <w:rsid w:val="00245C72"/>
    <w:rPr>
      <w:b/>
      <w:bCs/>
      <w:sz w:val="24"/>
      <w:szCs w:val="24"/>
    </w:rPr>
  </w:style>
  <w:style w:type="paragraph" w:customStyle="1" w:styleId="Default">
    <w:name w:val="Default"/>
    <w:rsid w:val="005F7E7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61"/>
    <w:rPr>
      <w:sz w:val="24"/>
      <w:szCs w:val="24"/>
    </w:rPr>
  </w:style>
  <w:style w:type="paragraph" w:styleId="Heading1">
    <w:name w:val="heading 1"/>
    <w:basedOn w:val="Normal"/>
    <w:next w:val="Normal"/>
    <w:qFormat/>
    <w:rsid w:val="0065276E"/>
    <w:pPr>
      <w:keepNext/>
      <w:tabs>
        <w:tab w:val="left" w:pos="900"/>
        <w:tab w:val="left" w:pos="1080"/>
        <w:tab w:val="left" w:pos="1260"/>
      </w:tabs>
      <w:ind w:left="1080" w:firstLine="720"/>
      <w:outlineLvl w:val="0"/>
    </w:pPr>
    <w:rPr>
      <w:b/>
      <w:bCs/>
      <w:kern w:val="32"/>
      <w:sz w:val="32"/>
      <w:szCs w:val="32"/>
    </w:rPr>
  </w:style>
  <w:style w:type="paragraph" w:styleId="Heading2">
    <w:name w:val="heading 2"/>
    <w:basedOn w:val="Normal"/>
    <w:next w:val="Normal"/>
    <w:qFormat/>
    <w:rsid w:val="0065276E"/>
    <w:pPr>
      <w:keepNext/>
      <w:spacing w:before="240" w:after="60"/>
      <w:outlineLvl w:val="1"/>
    </w:pPr>
    <w:rPr>
      <w:b/>
      <w:bCs/>
      <w:i/>
      <w:iCs/>
      <w:sz w:val="28"/>
      <w:szCs w:val="28"/>
    </w:rPr>
  </w:style>
  <w:style w:type="paragraph" w:styleId="Heading3">
    <w:name w:val="heading 3"/>
    <w:basedOn w:val="Normal"/>
    <w:next w:val="Normal"/>
    <w:qFormat/>
    <w:rsid w:val="0065276E"/>
    <w:pPr>
      <w:keepNext/>
      <w:spacing w:before="240" w:after="60"/>
      <w:outlineLvl w:val="2"/>
    </w:pPr>
    <w:rPr>
      <w:b/>
      <w:bCs/>
      <w:sz w:val="26"/>
      <w:szCs w:val="26"/>
    </w:rPr>
  </w:style>
  <w:style w:type="paragraph" w:styleId="Heading4">
    <w:name w:val="heading 4"/>
    <w:basedOn w:val="Normal"/>
    <w:next w:val="Normal"/>
    <w:qFormat/>
    <w:rsid w:val="0065276E"/>
    <w:pPr>
      <w:keepNext/>
      <w:spacing w:before="240" w:after="60"/>
      <w:outlineLvl w:val="3"/>
    </w:pPr>
    <w:rPr>
      <w:b/>
      <w:bCs/>
      <w:sz w:val="28"/>
      <w:szCs w:val="28"/>
    </w:rPr>
  </w:style>
  <w:style w:type="paragraph" w:styleId="Heading5">
    <w:name w:val="heading 5"/>
    <w:basedOn w:val="Normal"/>
    <w:next w:val="Normal"/>
    <w:qFormat/>
    <w:rsid w:val="0065276E"/>
    <w:pPr>
      <w:spacing w:before="240" w:after="60"/>
      <w:outlineLvl w:val="4"/>
    </w:pPr>
    <w:rPr>
      <w:b/>
      <w:bCs/>
      <w:i/>
      <w:iCs/>
      <w:sz w:val="26"/>
      <w:szCs w:val="26"/>
    </w:rPr>
  </w:style>
  <w:style w:type="paragraph" w:styleId="Heading6">
    <w:name w:val="heading 6"/>
    <w:basedOn w:val="Normal"/>
    <w:next w:val="Normal"/>
    <w:qFormat/>
    <w:rsid w:val="0065276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76E"/>
    <w:rPr>
      <w:color w:val="0000FF"/>
      <w:u w:val="single"/>
    </w:rPr>
  </w:style>
  <w:style w:type="paragraph" w:styleId="Title">
    <w:name w:val="Title"/>
    <w:basedOn w:val="Normal"/>
    <w:link w:val="TitleChar"/>
    <w:qFormat/>
    <w:rsid w:val="0005204B"/>
    <w:pPr>
      <w:jc w:val="center"/>
    </w:pPr>
    <w:rPr>
      <w:b/>
      <w:bCs/>
    </w:rPr>
  </w:style>
  <w:style w:type="paragraph" w:styleId="BlockText">
    <w:name w:val="Block Text"/>
    <w:basedOn w:val="Normal"/>
    <w:rsid w:val="006F2281"/>
    <w:pPr>
      <w:ind w:left="2160" w:right="1320"/>
    </w:pPr>
  </w:style>
  <w:style w:type="paragraph" w:styleId="BodyText">
    <w:name w:val="Body Text"/>
    <w:basedOn w:val="Normal"/>
    <w:rsid w:val="007167DC"/>
    <w:rPr>
      <w:szCs w:val="20"/>
    </w:rPr>
  </w:style>
  <w:style w:type="paragraph" w:styleId="Footer">
    <w:name w:val="footer"/>
    <w:basedOn w:val="Normal"/>
    <w:rsid w:val="00CD7F86"/>
    <w:pPr>
      <w:tabs>
        <w:tab w:val="center" w:pos="4320"/>
        <w:tab w:val="right" w:pos="8640"/>
      </w:tabs>
    </w:pPr>
  </w:style>
  <w:style w:type="character" w:styleId="PageNumber">
    <w:name w:val="page number"/>
    <w:basedOn w:val="DefaultParagraphFont"/>
    <w:rsid w:val="00CD7F86"/>
  </w:style>
  <w:style w:type="table" w:styleId="TableTheme">
    <w:name w:val="Table Theme"/>
    <w:basedOn w:val="TableNormal"/>
    <w:rsid w:val="0065276E"/>
    <w:tblPr>
      <w:tblInd w:w="0" w:type="dxa"/>
      <w:tblBorders>
        <w:top w:val="single" w:sz="4" w:space="0" w:color="9999CC"/>
        <w:left w:val="single" w:sz="4" w:space="0" w:color="9999CC"/>
        <w:bottom w:val="single" w:sz="4" w:space="0" w:color="9999CC"/>
        <w:right w:val="single" w:sz="4" w:space="0" w:color="9999CC"/>
        <w:insideH w:val="single" w:sz="4" w:space="0" w:color="9999CC"/>
        <w:insideV w:val="single" w:sz="4" w:space="0" w:color="9999CC"/>
      </w:tblBorders>
      <w:tblCellMar>
        <w:top w:w="0" w:type="dxa"/>
        <w:left w:w="108" w:type="dxa"/>
        <w:bottom w:w="0" w:type="dxa"/>
        <w:right w:w="108" w:type="dxa"/>
      </w:tblCellMar>
    </w:tblPr>
  </w:style>
  <w:style w:type="character" w:styleId="FollowedHyperlink">
    <w:name w:val="FollowedHyperlink"/>
    <w:basedOn w:val="DefaultParagraphFont"/>
    <w:rsid w:val="0065276E"/>
    <w:rPr>
      <w:color w:val="800080"/>
      <w:u w:val="single"/>
    </w:rPr>
  </w:style>
  <w:style w:type="paragraph" w:styleId="NormalWeb">
    <w:name w:val="Normal (Web)"/>
    <w:basedOn w:val="Normal"/>
    <w:rsid w:val="00B106C5"/>
    <w:pPr>
      <w:spacing w:before="100" w:beforeAutospacing="1" w:after="100" w:afterAutospacing="1"/>
    </w:pPr>
  </w:style>
  <w:style w:type="paragraph" w:styleId="BalloonText">
    <w:name w:val="Balloon Text"/>
    <w:basedOn w:val="Normal"/>
    <w:semiHidden/>
    <w:rsid w:val="00744DC0"/>
    <w:rPr>
      <w:rFonts w:ascii="Tahoma" w:hAnsi="Tahoma" w:cs="Tahoma"/>
      <w:sz w:val="16"/>
      <w:szCs w:val="16"/>
    </w:rPr>
  </w:style>
  <w:style w:type="paragraph" w:styleId="Header">
    <w:name w:val="header"/>
    <w:basedOn w:val="Normal"/>
    <w:rsid w:val="00267343"/>
    <w:pPr>
      <w:tabs>
        <w:tab w:val="center" w:pos="4320"/>
        <w:tab w:val="right" w:pos="8640"/>
      </w:tabs>
    </w:pPr>
  </w:style>
  <w:style w:type="character" w:styleId="CommentReference">
    <w:name w:val="annotation reference"/>
    <w:basedOn w:val="DefaultParagraphFont"/>
    <w:semiHidden/>
    <w:rsid w:val="00554EE0"/>
    <w:rPr>
      <w:sz w:val="16"/>
      <w:szCs w:val="16"/>
    </w:rPr>
  </w:style>
  <w:style w:type="paragraph" w:styleId="CommentText">
    <w:name w:val="annotation text"/>
    <w:basedOn w:val="Normal"/>
    <w:semiHidden/>
    <w:rsid w:val="00554EE0"/>
    <w:rPr>
      <w:sz w:val="20"/>
      <w:szCs w:val="20"/>
    </w:rPr>
  </w:style>
  <w:style w:type="paragraph" w:styleId="CommentSubject">
    <w:name w:val="annotation subject"/>
    <w:basedOn w:val="CommentText"/>
    <w:next w:val="CommentText"/>
    <w:semiHidden/>
    <w:rsid w:val="00554EE0"/>
    <w:rPr>
      <w:b/>
      <w:bCs/>
    </w:rPr>
  </w:style>
  <w:style w:type="paragraph" w:styleId="Revision">
    <w:name w:val="Revision"/>
    <w:hidden/>
    <w:uiPriority w:val="99"/>
    <w:semiHidden/>
    <w:rsid w:val="00AD478D"/>
    <w:rPr>
      <w:sz w:val="24"/>
      <w:szCs w:val="24"/>
    </w:rPr>
  </w:style>
  <w:style w:type="paragraph" w:styleId="ListParagraph">
    <w:name w:val="List Paragraph"/>
    <w:basedOn w:val="Normal"/>
    <w:uiPriority w:val="34"/>
    <w:qFormat/>
    <w:rsid w:val="00C33193"/>
    <w:pPr>
      <w:ind w:left="720"/>
      <w:contextualSpacing/>
    </w:pPr>
  </w:style>
  <w:style w:type="character" w:customStyle="1" w:styleId="TitleChar">
    <w:name w:val="Title Char"/>
    <w:basedOn w:val="DefaultParagraphFont"/>
    <w:link w:val="Title"/>
    <w:rsid w:val="00245C72"/>
    <w:rPr>
      <w:b/>
      <w:bCs/>
      <w:sz w:val="24"/>
      <w:szCs w:val="24"/>
    </w:rPr>
  </w:style>
  <w:style w:type="paragraph" w:customStyle="1" w:styleId="Default">
    <w:name w:val="Default"/>
    <w:rsid w:val="005F7E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4336">
      <w:bodyDiv w:val="1"/>
      <w:marLeft w:val="0"/>
      <w:marRight w:val="0"/>
      <w:marTop w:val="0"/>
      <w:marBottom w:val="0"/>
      <w:divBdr>
        <w:top w:val="none" w:sz="0" w:space="0" w:color="auto"/>
        <w:left w:val="none" w:sz="0" w:space="0" w:color="auto"/>
        <w:bottom w:val="none" w:sz="0" w:space="0" w:color="auto"/>
        <w:right w:val="none" w:sz="0" w:space="0" w:color="auto"/>
      </w:divBdr>
      <w:divsChild>
        <w:div w:id="1567298392">
          <w:marLeft w:val="0"/>
          <w:marRight w:val="0"/>
          <w:marTop w:val="0"/>
          <w:marBottom w:val="0"/>
          <w:divBdr>
            <w:top w:val="none" w:sz="0" w:space="0" w:color="auto"/>
            <w:left w:val="none" w:sz="0" w:space="0" w:color="auto"/>
            <w:bottom w:val="none" w:sz="0" w:space="0" w:color="auto"/>
            <w:right w:val="none" w:sz="0" w:space="0" w:color="auto"/>
          </w:divBdr>
          <w:divsChild>
            <w:div w:id="676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hyperlink" Target="http://compliance.uncg.edu/institutional-animal-care-and-use-committee/" TargetMode="External"/><Relationship Id="rId18" Type="http://schemas.openxmlformats.org/officeDocument/2006/relationships/hyperlink" Target="http://www.uncg.edu/sft/mntabcon.htm" TargetMode="External"/><Relationship Id="rId26" Type="http://schemas.openxmlformats.org/officeDocument/2006/relationships/hyperlink" Target="https://uncg.myresearchonline.org/acap" TargetMode="External"/><Relationship Id="rId3" Type="http://schemas.microsoft.com/office/2007/relationships/stylesWithEffects" Target="stylesWithEffects.xml"/><Relationship Id="rId21" Type="http://schemas.openxmlformats.org/officeDocument/2006/relationships/hyperlink" Target="http://www.uncg.edu/hrs/form19.pdf" TargetMode="External"/><Relationship Id="rId7" Type="http://schemas.openxmlformats.org/officeDocument/2006/relationships/endnotes" Target="endnotes.xml"/><Relationship Id="rId12" Type="http://schemas.openxmlformats.org/officeDocument/2006/relationships/hyperlink" Target="http://grants.nih.gov/grants/olaw/Guide-for-the-care-and-use-of-laboratory-animals.pdf" TargetMode="External"/><Relationship Id="rId17" Type="http://schemas.openxmlformats.org/officeDocument/2006/relationships/hyperlink" Target="http://compliance.uncg.edu/institutional-animal-care-and-use-committee/" TargetMode="External"/><Relationship Id="rId25" Type="http://schemas.openxmlformats.org/officeDocument/2006/relationships/hyperlink" Target="http://compliance.uncg.edu/institutional-animal-care-and-use-committee/" TargetMode="External"/><Relationship Id="rId2" Type="http://schemas.openxmlformats.org/officeDocument/2006/relationships/styles" Target="styles.xml"/><Relationship Id="rId16" Type="http://schemas.openxmlformats.org/officeDocument/2006/relationships/hyperlink" Target="http://compliance.uncg.edu/institutional-animal-care-and-use-committee/" TargetMode="External"/><Relationship Id="rId20" Type="http://schemas.openxmlformats.org/officeDocument/2006/relationships/hyperlink" Target="http://www.uncg.edu/hrs/form301.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olaw/olaw.htm" TargetMode="External"/><Relationship Id="rId24" Type="http://schemas.openxmlformats.org/officeDocument/2006/relationships/hyperlink" Target="http://www.cdc.gov/ncidod/diseases/hanta/hps/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grity.uncg.edu/wp-content/uploads/2012/08/ProtectionofAnimalSubjectsinResearchPolicy.pdf" TargetMode="External"/><Relationship Id="rId23" Type="http://schemas.openxmlformats.org/officeDocument/2006/relationships/hyperlink" Target="http://compliance.uncg.edu/institutional-animal-care-and-use-committee/" TargetMode="External"/><Relationship Id="rId28" Type="http://schemas.openxmlformats.org/officeDocument/2006/relationships/hyperlink" Target="https://www.avma.org/kb/policies/documents/euthanasia.pdf" TargetMode="External"/><Relationship Id="rId10" Type="http://schemas.openxmlformats.org/officeDocument/2006/relationships/hyperlink" Target="http://www.uncg.edu/rsh/" TargetMode="External"/><Relationship Id="rId19" Type="http://schemas.openxmlformats.org/officeDocument/2006/relationships/hyperlink" Target="http://integrity.uncg.edu/wp-content/uploads/2012/08/AnimalBitesGuidelin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cg.edu/orc/" TargetMode="External"/><Relationship Id="rId14" Type="http://schemas.openxmlformats.org/officeDocument/2006/relationships/hyperlink" Target="http://integrity.uncg.edu/wp-content/uploads/2012/08/IACUC2010SOPswebversion.pdf" TargetMode="External"/><Relationship Id="rId22" Type="http://schemas.openxmlformats.org/officeDocument/2006/relationships/hyperlink" Target="http://web.uncg.edu/hrs/workerscomp/" TargetMode="External"/><Relationship Id="rId27" Type="http://schemas.openxmlformats.org/officeDocument/2006/relationships/hyperlink" Target="http://integrity.uncg.edu/institutional-animal-care-and-use-committee/"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8511</Words>
  <Characters>48514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University of North Carolina</vt:lpstr>
    </vt:vector>
  </TitlesOfParts>
  <Company>UNCG Office of Sponosred Programs</Company>
  <LinksUpToDate>false</LinksUpToDate>
  <CharactersWithSpaces>56912</CharactersWithSpaces>
  <SharedDoc>false</SharedDoc>
  <HLinks>
    <vt:vector size="96" baseType="variant">
      <vt:variant>
        <vt:i4>1114137</vt:i4>
      </vt:variant>
      <vt:variant>
        <vt:i4>45</vt:i4>
      </vt:variant>
      <vt:variant>
        <vt:i4>0</vt:i4>
      </vt:variant>
      <vt:variant>
        <vt:i4>5</vt:i4>
      </vt:variant>
      <vt:variant>
        <vt:lpwstr>http://www.avma.org/resources/euthanasia.pdf</vt:lpwstr>
      </vt:variant>
      <vt:variant>
        <vt:lpwstr/>
      </vt:variant>
      <vt:variant>
        <vt:i4>262216</vt:i4>
      </vt:variant>
      <vt:variant>
        <vt:i4>42</vt:i4>
      </vt:variant>
      <vt:variant>
        <vt:i4>0</vt:i4>
      </vt:variant>
      <vt:variant>
        <vt:i4>5</vt:i4>
      </vt:variant>
      <vt:variant>
        <vt:lpwstr>http://www.uncg.edu/rss/</vt:lpwstr>
      </vt:variant>
      <vt:variant>
        <vt:lpwstr/>
      </vt:variant>
      <vt:variant>
        <vt:i4>8192049</vt:i4>
      </vt:variant>
      <vt:variant>
        <vt:i4>39</vt:i4>
      </vt:variant>
      <vt:variant>
        <vt:i4>0</vt:i4>
      </vt:variant>
      <vt:variant>
        <vt:i4>5</vt:i4>
      </vt:variant>
      <vt:variant>
        <vt:lpwstr>http://www.cdc.gov/ncidod/diseases/hanta/hps/index.htm</vt:lpwstr>
      </vt:variant>
      <vt:variant>
        <vt:lpwstr/>
      </vt:variant>
      <vt:variant>
        <vt:i4>4653132</vt:i4>
      </vt:variant>
      <vt:variant>
        <vt:i4>36</vt:i4>
      </vt:variant>
      <vt:variant>
        <vt:i4>0</vt:i4>
      </vt:variant>
      <vt:variant>
        <vt:i4>5</vt:i4>
      </vt:variant>
      <vt:variant>
        <vt:lpwstr>http://web.uncg.edu/hrs/workerscomp/</vt:lpwstr>
      </vt:variant>
      <vt:variant>
        <vt:lpwstr/>
      </vt:variant>
      <vt:variant>
        <vt:i4>2621501</vt:i4>
      </vt:variant>
      <vt:variant>
        <vt:i4>33</vt:i4>
      </vt:variant>
      <vt:variant>
        <vt:i4>0</vt:i4>
      </vt:variant>
      <vt:variant>
        <vt:i4>5</vt:i4>
      </vt:variant>
      <vt:variant>
        <vt:lpwstr>http://www.uncg.edu/hrs/form19.pdf</vt:lpwstr>
      </vt:variant>
      <vt:variant>
        <vt:lpwstr/>
      </vt:variant>
      <vt:variant>
        <vt:i4>8192052</vt:i4>
      </vt:variant>
      <vt:variant>
        <vt:i4>30</vt:i4>
      </vt:variant>
      <vt:variant>
        <vt:i4>0</vt:i4>
      </vt:variant>
      <vt:variant>
        <vt:i4>5</vt:i4>
      </vt:variant>
      <vt:variant>
        <vt:lpwstr>http://www.uncg.edu/hrs/form301.pdf</vt:lpwstr>
      </vt:variant>
      <vt:variant>
        <vt:lpwstr/>
      </vt:variant>
      <vt:variant>
        <vt:i4>3735592</vt:i4>
      </vt:variant>
      <vt:variant>
        <vt:i4>27</vt:i4>
      </vt:variant>
      <vt:variant>
        <vt:i4>0</vt:i4>
      </vt:variant>
      <vt:variant>
        <vt:i4>5</vt:i4>
      </vt:variant>
      <vt:variant>
        <vt:lpwstr>http://www.uncg.edu/orc/animalres.html</vt:lpwstr>
      </vt:variant>
      <vt:variant>
        <vt:lpwstr/>
      </vt:variant>
      <vt:variant>
        <vt:i4>1441792</vt:i4>
      </vt:variant>
      <vt:variant>
        <vt:i4>24</vt:i4>
      </vt:variant>
      <vt:variant>
        <vt:i4>0</vt:i4>
      </vt:variant>
      <vt:variant>
        <vt:i4>5</vt:i4>
      </vt:variant>
      <vt:variant>
        <vt:lpwstr>http://www.uncg.edu/sft/mntabcon.htm</vt:lpwstr>
      </vt:variant>
      <vt:variant>
        <vt:lpwstr/>
      </vt:variant>
      <vt:variant>
        <vt:i4>3735592</vt:i4>
      </vt:variant>
      <vt:variant>
        <vt:i4>21</vt:i4>
      </vt:variant>
      <vt:variant>
        <vt:i4>0</vt:i4>
      </vt:variant>
      <vt:variant>
        <vt:i4>5</vt:i4>
      </vt:variant>
      <vt:variant>
        <vt:lpwstr>http://www.uncg.edu/orc/animalres.html</vt:lpwstr>
      </vt:variant>
      <vt:variant>
        <vt:lpwstr/>
      </vt:variant>
      <vt:variant>
        <vt:i4>1114173</vt:i4>
      </vt:variant>
      <vt:variant>
        <vt:i4>18</vt:i4>
      </vt:variant>
      <vt:variant>
        <vt:i4>0</vt:i4>
      </vt:variant>
      <vt:variant>
        <vt:i4>5</vt:i4>
      </vt:variant>
      <vt:variant>
        <vt:lpwstr>http://www.uncg.edu/orc/AF_Spaceform.doc</vt:lpwstr>
      </vt:variant>
      <vt:variant>
        <vt:lpwstr/>
      </vt:variant>
      <vt:variant>
        <vt:i4>3801148</vt:i4>
      </vt:variant>
      <vt:variant>
        <vt:i4>15</vt:i4>
      </vt:variant>
      <vt:variant>
        <vt:i4>0</vt:i4>
      </vt:variant>
      <vt:variant>
        <vt:i4>5</vt:i4>
      </vt:variant>
      <vt:variant>
        <vt:lpwstr>http://www.uncg.edu/orc/IACUCProcedures.doc</vt:lpwstr>
      </vt:variant>
      <vt:variant>
        <vt:lpwstr/>
      </vt:variant>
      <vt:variant>
        <vt:i4>3735592</vt:i4>
      </vt:variant>
      <vt:variant>
        <vt:i4>12</vt:i4>
      </vt:variant>
      <vt:variant>
        <vt:i4>0</vt:i4>
      </vt:variant>
      <vt:variant>
        <vt:i4>5</vt:i4>
      </vt:variant>
      <vt:variant>
        <vt:lpwstr>http://www.uncg.edu/orc/animalres.html</vt:lpwstr>
      </vt:variant>
      <vt:variant>
        <vt:lpwstr/>
      </vt:variant>
      <vt:variant>
        <vt:i4>5767237</vt:i4>
      </vt:variant>
      <vt:variant>
        <vt:i4>9</vt:i4>
      </vt:variant>
      <vt:variant>
        <vt:i4>0</vt:i4>
      </vt:variant>
      <vt:variant>
        <vt:i4>5</vt:i4>
      </vt:variant>
      <vt:variant>
        <vt:lpwstr>http://www.nap.edu/readingroom/books/labrats/</vt:lpwstr>
      </vt:variant>
      <vt:variant>
        <vt:lpwstr/>
      </vt:variant>
      <vt:variant>
        <vt:i4>2097251</vt:i4>
      </vt:variant>
      <vt:variant>
        <vt:i4>6</vt:i4>
      </vt:variant>
      <vt:variant>
        <vt:i4>0</vt:i4>
      </vt:variant>
      <vt:variant>
        <vt:i4>5</vt:i4>
      </vt:variant>
      <vt:variant>
        <vt:lpwstr>http://grants.nih.gov/grants/olaw/olaw.htm</vt:lpwstr>
      </vt:variant>
      <vt:variant>
        <vt:lpwstr/>
      </vt:variant>
      <vt:variant>
        <vt:i4>262227</vt:i4>
      </vt:variant>
      <vt:variant>
        <vt:i4>3</vt:i4>
      </vt:variant>
      <vt:variant>
        <vt:i4>0</vt:i4>
      </vt:variant>
      <vt:variant>
        <vt:i4>5</vt:i4>
      </vt:variant>
      <vt:variant>
        <vt:lpwstr>http://www.uncg.edu/rsh/</vt:lpwstr>
      </vt:variant>
      <vt:variant>
        <vt:lpwstr/>
      </vt:variant>
      <vt:variant>
        <vt:i4>327749</vt:i4>
      </vt:variant>
      <vt:variant>
        <vt:i4>0</vt:i4>
      </vt:variant>
      <vt:variant>
        <vt:i4>0</vt:i4>
      </vt:variant>
      <vt:variant>
        <vt:i4>5</vt:i4>
      </vt:variant>
      <vt:variant>
        <vt:lpwstr>http://www.uncg.edu/orc/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dc:title>
  <dc:creator>Tisha Wallace</dc:creator>
  <cp:lastModifiedBy>Melissa Beck</cp:lastModifiedBy>
  <cp:revision>2</cp:revision>
  <cp:lastPrinted>2014-01-06T15:36:00Z</cp:lastPrinted>
  <dcterms:created xsi:type="dcterms:W3CDTF">2014-01-06T16:24:00Z</dcterms:created>
  <dcterms:modified xsi:type="dcterms:W3CDTF">2014-01-06T16:24:00Z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771354644</vt:i4>
  </property>
  <property fmtid="{D5CDD505-2E9C-101B-9397-08002B2CF9AE}" pid="3" name="_EmailSubject">
    <vt:lpwstr/>
  </property>
  <property fmtid="{D5CDD505-2E9C-101B-9397-08002B2CF9AE}" pid="4" name="_AuthorEmail">
    <vt:lpwstr>jmwallac@wfubmc.edu</vt:lpwstr>
  </property>
  <property fmtid="{D5CDD505-2E9C-101B-9397-08002B2CF9AE}" pid="5" name="_AuthorEmailDisplayName">
    <vt:lpwstr>Jeanne Wallace</vt:lpwstr>
  </property>
  <property fmtid="{D5CDD505-2E9C-101B-9397-08002B2CF9AE}" pid="6" name="_ReviewingToolsShownOnce">
    <vt:lpwstr/>
  </property>
</Properties>
</file>