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5B2" w:rsidRPr="00887099" w:rsidRDefault="00FD75B2">
      <w:pPr>
        <w:rPr>
          <w:rFonts w:ascii="Times New Roman" w:hAnsi="Times New Roman" w:cs="Times New Roman"/>
          <w:sz w:val="24"/>
          <w:szCs w:val="24"/>
        </w:rPr>
      </w:pPr>
    </w:p>
    <w:p w:rsidR="007C77C9" w:rsidRPr="00210D4F" w:rsidRDefault="0024610A" w:rsidP="007C77C9">
      <w:pPr>
        <w:jc w:val="center"/>
        <w:rPr>
          <w:rFonts w:ascii="Times New Roman" w:hAnsi="Times New Roman" w:cs="Times New Roman"/>
          <w:b/>
          <w:sz w:val="28"/>
          <w:szCs w:val="28"/>
        </w:rPr>
      </w:pPr>
      <w:r w:rsidRPr="00210D4F">
        <w:rPr>
          <w:rFonts w:ascii="Times New Roman" w:hAnsi="Times New Roman" w:cs="Times New Roman"/>
          <w:b/>
          <w:sz w:val="28"/>
          <w:szCs w:val="28"/>
        </w:rPr>
        <w:t>Assent Template for Minors 12</w:t>
      </w:r>
      <w:r w:rsidR="007C77C9" w:rsidRPr="00210D4F">
        <w:rPr>
          <w:rFonts w:ascii="Times New Roman" w:hAnsi="Times New Roman" w:cs="Times New Roman"/>
          <w:b/>
          <w:sz w:val="28"/>
          <w:szCs w:val="28"/>
        </w:rPr>
        <w:t>-16</w:t>
      </w:r>
    </w:p>
    <w:p w:rsidR="007C77C9" w:rsidRPr="00887099" w:rsidRDefault="007C77C9" w:rsidP="007C77C9">
      <w:pPr>
        <w:rPr>
          <w:rFonts w:ascii="Times New Roman" w:hAnsi="Times New Roman" w:cs="Times New Roman"/>
          <w:sz w:val="24"/>
          <w:szCs w:val="24"/>
        </w:rPr>
      </w:pPr>
      <w:r w:rsidRPr="00887099">
        <w:rPr>
          <w:rFonts w:ascii="Times New Roman" w:hAnsi="Times New Roman" w:cs="Times New Roman"/>
          <w:sz w:val="24"/>
          <w:szCs w:val="24"/>
        </w:rPr>
        <w:t xml:space="preserve">Project Title: </w:t>
      </w:r>
    </w:p>
    <w:p w:rsidR="007C77C9" w:rsidRPr="00887099" w:rsidRDefault="007C77C9" w:rsidP="007C77C9">
      <w:pPr>
        <w:rPr>
          <w:rFonts w:ascii="Times New Roman" w:hAnsi="Times New Roman" w:cs="Times New Roman"/>
          <w:sz w:val="24"/>
          <w:szCs w:val="24"/>
        </w:rPr>
      </w:pPr>
      <w:r w:rsidRPr="00887099">
        <w:rPr>
          <w:rFonts w:ascii="Times New Roman" w:hAnsi="Times New Roman" w:cs="Times New Roman"/>
          <w:sz w:val="24"/>
          <w:szCs w:val="24"/>
        </w:rPr>
        <w:t>Principal Investigator:</w:t>
      </w:r>
    </w:p>
    <w:p w:rsidR="007C77C9" w:rsidRPr="00887099" w:rsidRDefault="007C77C9" w:rsidP="007C77C9">
      <w:pPr>
        <w:rPr>
          <w:rFonts w:ascii="Times New Roman" w:hAnsi="Times New Roman" w:cs="Times New Roman"/>
          <w:sz w:val="24"/>
          <w:szCs w:val="24"/>
        </w:rPr>
      </w:pPr>
    </w:p>
    <w:p w:rsidR="007C77C9" w:rsidRPr="00887099" w:rsidRDefault="007C77C9" w:rsidP="007C77C9">
      <w:pPr>
        <w:rPr>
          <w:rFonts w:ascii="Times New Roman" w:hAnsi="Times New Roman" w:cs="Times New Roman"/>
          <w:sz w:val="24"/>
          <w:szCs w:val="24"/>
          <w:u w:val="single"/>
        </w:rPr>
      </w:pPr>
      <w:r w:rsidRPr="00887099">
        <w:rPr>
          <w:rFonts w:ascii="Times New Roman" w:hAnsi="Times New Roman" w:cs="Times New Roman"/>
          <w:sz w:val="24"/>
          <w:szCs w:val="24"/>
          <w:u w:val="single"/>
        </w:rPr>
        <w:t>Why am I here?</w:t>
      </w:r>
    </w:p>
    <w:p w:rsidR="007C77C9" w:rsidRPr="00887099" w:rsidRDefault="007C77C9" w:rsidP="007C77C9">
      <w:pPr>
        <w:rPr>
          <w:rFonts w:ascii="Times New Roman" w:hAnsi="Times New Roman" w:cs="Times New Roman"/>
          <w:sz w:val="24"/>
          <w:szCs w:val="24"/>
        </w:rPr>
      </w:pPr>
      <w:r w:rsidRPr="00887099">
        <w:rPr>
          <w:rFonts w:ascii="Times New Roman" w:hAnsi="Times New Roman" w:cs="Times New Roman"/>
          <w:sz w:val="24"/>
          <w:szCs w:val="24"/>
        </w:rPr>
        <w:t xml:space="preserve">We want to tell you about a research study we are doing.  Research studies are done to find better ways of helping and understanding people or to get information about how things work.  In this study we want to find out more </w:t>
      </w:r>
      <w:r w:rsidR="00887099" w:rsidRPr="00887099">
        <w:rPr>
          <w:rFonts w:ascii="Times New Roman" w:hAnsi="Times New Roman" w:cs="Times New Roman"/>
          <w:i/>
          <w:color w:val="FF0000"/>
          <w:sz w:val="24"/>
          <w:szCs w:val="24"/>
        </w:rPr>
        <w:t>[</w:t>
      </w:r>
      <w:r w:rsidRPr="00887099">
        <w:rPr>
          <w:rFonts w:ascii="Times New Roman" w:hAnsi="Times New Roman" w:cs="Times New Roman"/>
          <w:i/>
          <w:color w:val="FF0000"/>
          <w:sz w:val="24"/>
          <w:szCs w:val="24"/>
        </w:rPr>
        <w:t>insert purpose of study in simple language</w:t>
      </w:r>
      <w:r w:rsidR="00887099" w:rsidRPr="00887099">
        <w:rPr>
          <w:rFonts w:ascii="Times New Roman" w:hAnsi="Times New Roman" w:cs="Times New Roman"/>
          <w:i/>
          <w:color w:val="FF0000"/>
          <w:sz w:val="24"/>
          <w:szCs w:val="24"/>
        </w:rPr>
        <w:t>]</w:t>
      </w:r>
      <w:r w:rsidRPr="00887099">
        <w:rPr>
          <w:rFonts w:ascii="Times New Roman" w:hAnsi="Times New Roman" w:cs="Times New Roman"/>
          <w:color w:val="FF0000"/>
          <w:sz w:val="24"/>
          <w:szCs w:val="24"/>
        </w:rPr>
        <w:t>.</w:t>
      </w:r>
      <w:r w:rsidRPr="00887099">
        <w:rPr>
          <w:rFonts w:ascii="Times New Roman" w:hAnsi="Times New Roman" w:cs="Times New Roman"/>
          <w:sz w:val="24"/>
          <w:szCs w:val="24"/>
        </w:rPr>
        <w:t xml:space="preserve">  You are being asked to be in the study because you have/are</w:t>
      </w:r>
      <w:r w:rsidR="00887099" w:rsidRPr="00887099">
        <w:rPr>
          <w:rFonts w:ascii="Times New Roman" w:hAnsi="Times New Roman" w:cs="Times New Roman"/>
          <w:sz w:val="24"/>
          <w:szCs w:val="24"/>
        </w:rPr>
        <w:t xml:space="preserve"> </w:t>
      </w:r>
      <w:r w:rsidR="00887099" w:rsidRPr="00887099">
        <w:rPr>
          <w:rFonts w:ascii="Times New Roman" w:hAnsi="Times New Roman" w:cs="Times New Roman"/>
          <w:i/>
          <w:color w:val="FF0000"/>
          <w:sz w:val="24"/>
          <w:szCs w:val="24"/>
        </w:rPr>
        <w:t>[insert why they qualify for the study]</w:t>
      </w:r>
      <w:r w:rsidR="00887099" w:rsidRPr="00887099">
        <w:rPr>
          <w:rFonts w:ascii="Times New Roman" w:hAnsi="Times New Roman" w:cs="Times New Roman"/>
          <w:color w:val="FF0000"/>
          <w:sz w:val="24"/>
          <w:szCs w:val="24"/>
        </w:rPr>
        <w:t>.</w:t>
      </w:r>
      <w:r w:rsidR="00887099" w:rsidRPr="00887099">
        <w:rPr>
          <w:rFonts w:ascii="Times New Roman" w:hAnsi="Times New Roman" w:cs="Times New Roman"/>
          <w:sz w:val="24"/>
          <w:szCs w:val="24"/>
        </w:rPr>
        <w:t xml:space="preserve">  In a research study, only people who want to take part are allowed to do so.</w:t>
      </w:r>
    </w:p>
    <w:p w:rsidR="00887099" w:rsidRPr="00887099" w:rsidRDefault="00887099" w:rsidP="00887099">
      <w:pPr>
        <w:autoSpaceDE w:val="0"/>
        <w:autoSpaceDN w:val="0"/>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What will happen to me in this research study?</w:t>
      </w:r>
    </w:p>
    <w:p w:rsidR="00887099" w:rsidRPr="00887099" w:rsidRDefault="00887099" w:rsidP="00887099">
      <w:pPr>
        <w:keepNext/>
        <w:autoSpaceDE w:val="0"/>
        <w:autoSpaceDN w:val="0"/>
        <w:outlineLvl w:val="0"/>
        <w:rPr>
          <w:rFonts w:ascii="Times New Roman" w:hAnsi="Times New Roman" w:cs="Times New Roman"/>
          <w:sz w:val="24"/>
          <w:szCs w:val="24"/>
        </w:rPr>
      </w:pPr>
      <w:r w:rsidRPr="00887099">
        <w:rPr>
          <w:rFonts w:ascii="Times New Roman" w:hAnsi="Times New Roman" w:cs="Times New Roman"/>
          <w:sz w:val="24"/>
          <w:szCs w:val="24"/>
        </w:rPr>
        <w:t xml:space="preserve">If it is okay with you and you agree to join this study, you will be asked to </w:t>
      </w:r>
    </w:p>
    <w:p w:rsidR="00887099" w:rsidRPr="00887099" w:rsidRDefault="00887099" w:rsidP="00887099">
      <w:pPr>
        <w:autoSpaceDE w:val="0"/>
        <w:autoSpaceDN w:val="0"/>
        <w:rPr>
          <w:rFonts w:ascii="Times New Roman" w:hAnsi="Times New Roman" w:cs="Times New Roman"/>
          <w:iCs/>
          <w:color w:val="FF0000"/>
          <w:sz w:val="24"/>
          <w:szCs w:val="24"/>
        </w:rPr>
      </w:pPr>
      <w:r w:rsidRPr="00887099">
        <w:rPr>
          <w:rFonts w:ascii="Times New Roman" w:hAnsi="Times New Roman" w:cs="Times New Roman"/>
          <w:i/>
          <w:iCs/>
          <w:color w:val="FF0000"/>
          <w:sz w:val="24"/>
          <w:szCs w:val="24"/>
        </w:rPr>
        <w:t>[</w:t>
      </w:r>
      <w:proofErr w:type="gramStart"/>
      <w:r w:rsidRPr="00887099">
        <w:rPr>
          <w:rFonts w:ascii="Times New Roman" w:hAnsi="Times New Roman" w:cs="Times New Roman"/>
          <w:i/>
          <w:iCs/>
          <w:color w:val="FF0000"/>
          <w:sz w:val="24"/>
          <w:szCs w:val="24"/>
        </w:rPr>
        <w:t>describe</w:t>
      </w:r>
      <w:proofErr w:type="gramEnd"/>
      <w:r w:rsidRPr="00887099">
        <w:rPr>
          <w:rFonts w:ascii="Times New Roman" w:hAnsi="Times New Roman" w:cs="Times New Roman"/>
          <w:i/>
          <w:iCs/>
          <w:color w:val="FF0000"/>
          <w:sz w:val="24"/>
          <w:szCs w:val="24"/>
        </w:rPr>
        <w:t xml:space="preserve"> procedures, (e.g., interview, questionnaires, intervention) in words a child would know and understand. Also include number of visits and time frame in words easily understood by a child]. </w:t>
      </w:r>
    </w:p>
    <w:p w:rsidR="00887099" w:rsidRPr="00887099" w:rsidRDefault="00887099" w:rsidP="00887099">
      <w:pPr>
        <w:autoSpaceDE w:val="0"/>
        <w:autoSpaceDN w:val="0"/>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How long will I be in the research study?</w:t>
      </w:r>
    </w:p>
    <w:p w:rsidR="00887099" w:rsidRPr="00887099" w:rsidRDefault="00887099" w:rsidP="00887099">
      <w:pPr>
        <w:autoSpaceDE w:val="0"/>
        <w:autoSpaceDN w:val="0"/>
        <w:rPr>
          <w:rFonts w:ascii="Times New Roman" w:hAnsi="Times New Roman" w:cs="Times New Roman"/>
          <w:i/>
          <w:color w:val="FF0000"/>
          <w:sz w:val="24"/>
          <w:szCs w:val="24"/>
        </w:rPr>
      </w:pPr>
      <w:r w:rsidRPr="00887099">
        <w:rPr>
          <w:rFonts w:ascii="Times New Roman" w:hAnsi="Times New Roman" w:cs="Times New Roman"/>
          <w:sz w:val="24"/>
          <w:szCs w:val="24"/>
        </w:rPr>
        <w:t xml:space="preserve">You will be in this study for </w:t>
      </w:r>
      <w:r w:rsidRPr="00887099">
        <w:rPr>
          <w:rFonts w:ascii="Times New Roman" w:hAnsi="Times New Roman" w:cs="Times New Roman"/>
          <w:i/>
          <w:color w:val="FF0000"/>
          <w:sz w:val="24"/>
          <w:szCs w:val="24"/>
        </w:rPr>
        <w:t>[state clearly the length of the study and how long the child’s participation will last].</w:t>
      </w:r>
    </w:p>
    <w:p w:rsidR="00887099" w:rsidRPr="00887099" w:rsidRDefault="00887099" w:rsidP="00887099">
      <w:pPr>
        <w:autoSpaceDE w:val="0"/>
        <w:autoSpaceDN w:val="0"/>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Can anything bad happen to me?</w:t>
      </w:r>
    </w:p>
    <w:p w:rsidR="00887099" w:rsidRPr="00CB7C67" w:rsidRDefault="00887099" w:rsidP="00887099">
      <w:pPr>
        <w:autoSpaceDE w:val="0"/>
        <w:autoSpaceDN w:val="0"/>
        <w:rPr>
          <w:rFonts w:ascii="Times New Roman" w:hAnsi="Times New Roman" w:cs="Times New Roman"/>
          <w:i/>
          <w:iCs/>
          <w:color w:val="FF0000"/>
          <w:sz w:val="24"/>
          <w:szCs w:val="24"/>
        </w:rPr>
      </w:pPr>
      <w:r w:rsidRPr="00CB7C67">
        <w:rPr>
          <w:rFonts w:ascii="Times New Roman" w:hAnsi="Times New Roman" w:cs="Times New Roman"/>
          <w:i/>
          <w:iCs/>
          <w:color w:val="FF0000"/>
          <w:sz w:val="24"/>
          <w:szCs w:val="24"/>
        </w:rPr>
        <w:t>[</w:t>
      </w:r>
      <w:proofErr w:type="gramStart"/>
      <w:r w:rsidRPr="00CB7C67">
        <w:rPr>
          <w:rFonts w:ascii="Times New Roman" w:hAnsi="Times New Roman" w:cs="Times New Roman"/>
          <w:i/>
          <w:iCs/>
          <w:color w:val="FF0000"/>
          <w:sz w:val="24"/>
          <w:szCs w:val="24"/>
        </w:rPr>
        <w:t>describe</w:t>
      </w:r>
      <w:proofErr w:type="gramEnd"/>
      <w:r w:rsidRPr="00CB7C67">
        <w:rPr>
          <w:rFonts w:ascii="Times New Roman" w:hAnsi="Times New Roman" w:cs="Times New Roman"/>
          <w:i/>
          <w:iCs/>
          <w:color w:val="FF0000"/>
          <w:sz w:val="24"/>
          <w:szCs w:val="24"/>
        </w:rPr>
        <w:t xml:space="preserve"> possible risks, e.g., discomforts and/or sad thoughts in simple language]. </w:t>
      </w:r>
    </w:p>
    <w:p w:rsidR="00887099" w:rsidRPr="00887099" w:rsidRDefault="00887099" w:rsidP="00887099">
      <w:pPr>
        <w:rPr>
          <w:rFonts w:ascii="Times New Roman" w:hAnsi="Times New Roman" w:cs="Times New Roman"/>
          <w:sz w:val="24"/>
          <w:szCs w:val="24"/>
        </w:rPr>
      </w:pPr>
      <w:r w:rsidRPr="00887099">
        <w:rPr>
          <w:rFonts w:ascii="Times New Roman" w:hAnsi="Times New Roman" w:cs="Times New Roman"/>
          <w:sz w:val="24"/>
          <w:szCs w:val="24"/>
        </w:rPr>
        <w:t xml:space="preserve">Sometimes the questions we ask you might seem strange and make you feel </w:t>
      </w:r>
      <w:proofErr w:type="gramStart"/>
      <w:r w:rsidRPr="00887099">
        <w:rPr>
          <w:rFonts w:ascii="Times New Roman" w:hAnsi="Times New Roman" w:cs="Times New Roman"/>
          <w:sz w:val="24"/>
          <w:szCs w:val="24"/>
        </w:rPr>
        <w:t>uncomfortable/sad</w:t>
      </w:r>
      <w:proofErr w:type="gramEnd"/>
      <w:r w:rsidRPr="00887099">
        <w:rPr>
          <w:rFonts w:ascii="Times New Roman" w:hAnsi="Times New Roman" w:cs="Times New Roman"/>
          <w:sz w:val="24"/>
          <w:szCs w:val="24"/>
        </w:rPr>
        <w:t xml:space="preserve"> </w:t>
      </w:r>
      <w:r w:rsidRPr="00CB7C67">
        <w:rPr>
          <w:rFonts w:ascii="Times New Roman" w:hAnsi="Times New Roman" w:cs="Times New Roman"/>
          <w:i/>
          <w:color w:val="FF0000"/>
          <w:sz w:val="24"/>
          <w:szCs w:val="24"/>
        </w:rPr>
        <w:t>[insert appropriate information about all potential risks in lay language for social/ behavioral studies</w:t>
      </w:r>
      <w:r w:rsidR="00CB7C67" w:rsidRPr="00CB7C67">
        <w:rPr>
          <w:rFonts w:ascii="Times New Roman" w:hAnsi="Times New Roman" w:cs="Times New Roman"/>
          <w:i/>
          <w:color w:val="FF0000"/>
          <w:sz w:val="24"/>
          <w:szCs w:val="24"/>
        </w:rPr>
        <w:t>]</w:t>
      </w:r>
      <w:r w:rsidRPr="00CB7C67">
        <w:rPr>
          <w:rFonts w:ascii="Times New Roman" w:hAnsi="Times New Roman" w:cs="Times New Roman"/>
          <w:i/>
          <w:color w:val="FF0000"/>
          <w:sz w:val="24"/>
          <w:szCs w:val="24"/>
        </w:rPr>
        <w:t>.</w:t>
      </w:r>
      <w:r w:rsidRPr="00887099">
        <w:rPr>
          <w:rFonts w:ascii="Times New Roman" w:hAnsi="Times New Roman" w:cs="Times New Roman"/>
          <w:i/>
          <w:color w:val="800080"/>
          <w:sz w:val="24"/>
          <w:szCs w:val="24"/>
        </w:rPr>
        <w:t xml:space="preserve"> </w:t>
      </w:r>
      <w:r w:rsidRPr="00887099">
        <w:rPr>
          <w:rFonts w:ascii="Times New Roman" w:hAnsi="Times New Roman" w:cs="Times New Roman"/>
          <w:sz w:val="24"/>
          <w:szCs w:val="24"/>
        </w:rPr>
        <w:t xml:space="preserve"> If anything hurts or you are uncomfortable with some of the questions, please let us know and we will stop or </w:t>
      </w:r>
      <w:r w:rsidR="00CB7C67">
        <w:rPr>
          <w:rFonts w:ascii="Times New Roman" w:hAnsi="Times New Roman" w:cs="Times New Roman"/>
          <w:sz w:val="24"/>
          <w:szCs w:val="24"/>
        </w:rPr>
        <w:t>do whatever we can</w:t>
      </w:r>
      <w:r w:rsidRPr="00887099">
        <w:rPr>
          <w:rFonts w:ascii="Times New Roman" w:hAnsi="Times New Roman" w:cs="Times New Roman"/>
          <w:sz w:val="24"/>
          <w:szCs w:val="24"/>
        </w:rPr>
        <w:t xml:space="preserve"> to make </w:t>
      </w:r>
      <w:r w:rsidR="00CB7C67">
        <w:rPr>
          <w:rFonts w:ascii="Times New Roman" w:hAnsi="Times New Roman" w:cs="Times New Roman"/>
          <w:sz w:val="24"/>
          <w:szCs w:val="24"/>
        </w:rPr>
        <w:t>you feel better</w:t>
      </w:r>
      <w:r w:rsidRPr="00887099">
        <w:rPr>
          <w:rFonts w:ascii="Times New Roman" w:hAnsi="Times New Roman" w:cs="Times New Roman"/>
          <w:sz w:val="24"/>
          <w:szCs w:val="24"/>
        </w:rPr>
        <w:t xml:space="preserve">. </w:t>
      </w:r>
    </w:p>
    <w:p w:rsidR="00887099" w:rsidRPr="00887099" w:rsidRDefault="00887099" w:rsidP="00887099">
      <w:pPr>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Can anything good happen to me in this research study?</w:t>
      </w:r>
    </w:p>
    <w:p w:rsidR="00887099" w:rsidRPr="00887099" w:rsidRDefault="00887099" w:rsidP="00887099">
      <w:pPr>
        <w:autoSpaceDE w:val="0"/>
        <w:autoSpaceDN w:val="0"/>
        <w:rPr>
          <w:rFonts w:ascii="Times New Roman" w:hAnsi="Times New Roman" w:cs="Times New Roman"/>
          <w:sz w:val="24"/>
          <w:szCs w:val="24"/>
        </w:rPr>
      </w:pPr>
      <w:r w:rsidRPr="00887099">
        <w:rPr>
          <w:rFonts w:ascii="Times New Roman" w:hAnsi="Times New Roman" w:cs="Times New Roman"/>
          <w:sz w:val="24"/>
          <w:szCs w:val="24"/>
        </w:rPr>
        <w:t xml:space="preserve">We do not know if you will be helped by being in this project.  However, we may learn something that will help other children </w:t>
      </w:r>
      <w:r w:rsidRPr="00323E83">
        <w:rPr>
          <w:rFonts w:ascii="Times New Roman" w:hAnsi="Times New Roman" w:cs="Times New Roman"/>
          <w:i/>
          <w:iCs/>
          <w:color w:val="FF0000"/>
          <w:sz w:val="24"/>
          <w:szCs w:val="24"/>
        </w:rPr>
        <w:t xml:space="preserve">[with (insert) </w:t>
      </w:r>
      <w:r w:rsidR="00CB7C67" w:rsidRPr="00323E83">
        <w:rPr>
          <w:rFonts w:ascii="Times New Roman" w:hAnsi="Times New Roman" w:cs="Times New Roman"/>
          <w:i/>
          <w:iCs/>
          <w:color w:val="FF0000"/>
          <w:sz w:val="24"/>
          <w:szCs w:val="24"/>
        </w:rPr>
        <w:t>condition, educational practice</w:t>
      </w:r>
      <w:r w:rsidRPr="00323E83">
        <w:rPr>
          <w:rFonts w:ascii="Times New Roman" w:hAnsi="Times New Roman" w:cs="Times New Roman"/>
          <w:i/>
          <w:iCs/>
          <w:color w:val="FF0000"/>
          <w:sz w:val="24"/>
          <w:szCs w:val="24"/>
        </w:rPr>
        <w:t xml:space="preserve"> or subject matter of stu</w:t>
      </w:r>
      <w:r w:rsidRPr="00323E83">
        <w:rPr>
          <w:rFonts w:ascii="Times New Roman" w:hAnsi="Times New Roman" w:cs="Times New Roman"/>
          <w:color w:val="FF0000"/>
          <w:sz w:val="24"/>
          <w:szCs w:val="24"/>
        </w:rPr>
        <w:t>dy</w:t>
      </w:r>
      <w:r w:rsidRPr="00323E83">
        <w:rPr>
          <w:rFonts w:ascii="Times New Roman" w:hAnsi="Times New Roman" w:cs="Times New Roman"/>
          <w:i/>
          <w:iCs/>
          <w:color w:val="FF0000"/>
          <w:sz w:val="24"/>
          <w:szCs w:val="24"/>
        </w:rPr>
        <w:t>]</w:t>
      </w:r>
      <w:r w:rsidRPr="00323E83">
        <w:rPr>
          <w:rFonts w:ascii="Times New Roman" w:hAnsi="Times New Roman" w:cs="Times New Roman"/>
          <w:bCs/>
          <w:color w:val="FF0000"/>
          <w:sz w:val="24"/>
          <w:szCs w:val="24"/>
        </w:rPr>
        <w:t xml:space="preserve"> </w:t>
      </w:r>
      <w:r w:rsidRPr="00887099">
        <w:rPr>
          <w:rFonts w:ascii="Times New Roman" w:hAnsi="Times New Roman" w:cs="Times New Roman"/>
          <w:sz w:val="24"/>
          <w:szCs w:val="24"/>
        </w:rPr>
        <w:t xml:space="preserve">in the future. </w:t>
      </w:r>
    </w:p>
    <w:p w:rsidR="00887099" w:rsidRPr="00887099" w:rsidRDefault="00887099" w:rsidP="00887099">
      <w:pPr>
        <w:autoSpaceDE w:val="0"/>
        <w:autoSpaceDN w:val="0"/>
        <w:rPr>
          <w:rFonts w:ascii="Times New Roman" w:hAnsi="Times New Roman" w:cs="Times New Roman"/>
          <w:sz w:val="24"/>
          <w:szCs w:val="24"/>
        </w:rPr>
      </w:pPr>
    </w:p>
    <w:p w:rsidR="00887099" w:rsidRPr="00323E83" w:rsidRDefault="00887099" w:rsidP="00887099">
      <w:pPr>
        <w:autoSpaceDE w:val="0"/>
        <w:autoSpaceDN w:val="0"/>
        <w:rPr>
          <w:rFonts w:ascii="Times New Roman" w:hAnsi="Times New Roman" w:cs="Times New Roman"/>
          <w:b/>
          <w:sz w:val="24"/>
          <w:szCs w:val="24"/>
          <w:highlight w:val="yellow"/>
          <w:u w:val="single"/>
        </w:rPr>
      </w:pPr>
      <w:r w:rsidRPr="00323E83">
        <w:rPr>
          <w:rFonts w:ascii="Times New Roman" w:hAnsi="Times New Roman" w:cs="Times New Roman"/>
          <w:b/>
          <w:caps/>
          <w:sz w:val="24"/>
          <w:szCs w:val="24"/>
          <w:highlight w:val="yellow"/>
          <w:u w:val="single"/>
        </w:rPr>
        <w:lastRenderedPageBreak/>
        <w:t>Are there risks if I get pregnant?</w:t>
      </w:r>
      <w:r w:rsidRPr="00323E83">
        <w:rPr>
          <w:rFonts w:ascii="Times New Roman" w:hAnsi="Times New Roman" w:cs="Times New Roman"/>
          <w:b/>
          <w:sz w:val="24"/>
          <w:szCs w:val="24"/>
          <w:highlight w:val="yellow"/>
        </w:rPr>
        <w:t xml:space="preserve"> </w:t>
      </w:r>
      <w:r w:rsidRPr="00323E83">
        <w:rPr>
          <w:rFonts w:ascii="Times New Roman" w:hAnsi="Times New Roman" w:cs="Times New Roman"/>
          <w:i/>
          <w:color w:val="800080"/>
          <w:sz w:val="24"/>
          <w:szCs w:val="24"/>
          <w:highlight w:val="yellow"/>
        </w:rPr>
        <w:t>[For girls who are having menstrual periods]</w:t>
      </w:r>
    </w:p>
    <w:p w:rsidR="00887099" w:rsidRPr="00887099" w:rsidRDefault="00887099" w:rsidP="00887099">
      <w:pPr>
        <w:autoSpaceDE w:val="0"/>
        <w:autoSpaceDN w:val="0"/>
        <w:rPr>
          <w:rFonts w:ascii="Times New Roman" w:hAnsi="Times New Roman" w:cs="Times New Roman"/>
          <w:b/>
          <w:sz w:val="24"/>
          <w:szCs w:val="24"/>
          <w:u w:val="single"/>
        </w:rPr>
      </w:pPr>
      <w:r w:rsidRPr="00323E83">
        <w:rPr>
          <w:rFonts w:ascii="Times New Roman" w:hAnsi="Times New Roman" w:cs="Times New Roman"/>
          <w:sz w:val="24"/>
          <w:szCs w:val="24"/>
          <w:highlight w:val="yellow"/>
          <w:u w:val="single"/>
        </w:rPr>
        <w:t xml:space="preserve">We do not know how the study drug </w:t>
      </w:r>
      <w:r w:rsidRPr="00323E83">
        <w:rPr>
          <w:rFonts w:ascii="Times New Roman" w:hAnsi="Times New Roman" w:cs="Times New Roman"/>
          <w:color w:val="CC99FF"/>
          <w:sz w:val="24"/>
          <w:szCs w:val="24"/>
          <w:highlight w:val="yellow"/>
          <w:u w:val="single"/>
        </w:rPr>
        <w:t>(</w:t>
      </w:r>
      <w:r w:rsidRPr="00323E83">
        <w:rPr>
          <w:rFonts w:ascii="Times New Roman" w:hAnsi="Times New Roman" w:cs="Times New Roman"/>
          <w:i/>
          <w:color w:val="800080"/>
          <w:sz w:val="24"/>
          <w:szCs w:val="24"/>
          <w:highlight w:val="yellow"/>
          <w:u w:val="single"/>
        </w:rPr>
        <w:t>or experimental treatment or study device as applicable</w:t>
      </w:r>
      <w:r w:rsidRPr="00323E83">
        <w:rPr>
          <w:rFonts w:ascii="Times New Roman" w:hAnsi="Times New Roman" w:cs="Times New Roman"/>
          <w:color w:val="800080"/>
          <w:sz w:val="24"/>
          <w:szCs w:val="24"/>
          <w:highlight w:val="yellow"/>
          <w:u w:val="single"/>
        </w:rPr>
        <w:t>)</w:t>
      </w:r>
      <w:r w:rsidRPr="00323E83">
        <w:rPr>
          <w:rFonts w:ascii="Times New Roman" w:hAnsi="Times New Roman" w:cs="Times New Roman"/>
          <w:sz w:val="24"/>
          <w:szCs w:val="24"/>
          <w:highlight w:val="yellow"/>
          <w:u w:val="single"/>
        </w:rPr>
        <w:t xml:space="preserve"> will affect an unborn baby. There may be risks that we do not know about and cannot predict. If you are pregnant, or become pregnant while taking part in this study, you should tell the study doctor immediately. The study doctor will tell you if you can continue in the study.</w:t>
      </w:r>
    </w:p>
    <w:p w:rsidR="00887099" w:rsidRPr="00887099" w:rsidRDefault="00887099" w:rsidP="00887099">
      <w:pPr>
        <w:autoSpaceDE w:val="0"/>
        <w:autoSpaceDN w:val="0"/>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Do I have other choices?</w:t>
      </w:r>
    </w:p>
    <w:p w:rsidR="00887099" w:rsidRPr="00887099" w:rsidRDefault="00887099" w:rsidP="00887099">
      <w:pPr>
        <w:autoSpaceDE w:val="0"/>
        <w:autoSpaceDN w:val="0"/>
        <w:rPr>
          <w:rFonts w:ascii="Times New Roman" w:hAnsi="Times New Roman" w:cs="Times New Roman"/>
          <w:i/>
          <w:color w:val="800080"/>
          <w:sz w:val="24"/>
          <w:szCs w:val="24"/>
        </w:rPr>
      </w:pPr>
      <w:r w:rsidRPr="00887099">
        <w:rPr>
          <w:rFonts w:ascii="Times New Roman" w:hAnsi="Times New Roman" w:cs="Times New Roman"/>
          <w:sz w:val="24"/>
          <w:szCs w:val="24"/>
        </w:rPr>
        <w:t xml:space="preserve">You do not have to be in this study </w:t>
      </w:r>
      <w:r w:rsidRPr="00323E83">
        <w:rPr>
          <w:rFonts w:ascii="Times New Roman" w:hAnsi="Times New Roman" w:cs="Times New Roman"/>
          <w:i/>
          <w:color w:val="FF0000"/>
          <w:sz w:val="24"/>
          <w:szCs w:val="24"/>
        </w:rPr>
        <w:t>[insert information about other</w:t>
      </w:r>
      <w:r w:rsidR="00323E83" w:rsidRPr="00323E83">
        <w:rPr>
          <w:rFonts w:ascii="Times New Roman" w:hAnsi="Times New Roman" w:cs="Times New Roman"/>
          <w:i/>
          <w:color w:val="FF0000"/>
          <w:sz w:val="24"/>
          <w:szCs w:val="24"/>
        </w:rPr>
        <w:t xml:space="preserve"> choices,</w:t>
      </w:r>
      <w:r w:rsidRPr="00323E83">
        <w:rPr>
          <w:rFonts w:ascii="Times New Roman" w:hAnsi="Times New Roman" w:cs="Times New Roman"/>
          <w:i/>
          <w:color w:val="FF0000"/>
          <w:sz w:val="24"/>
          <w:szCs w:val="24"/>
        </w:rPr>
        <w:t xml:space="preserve"> treatment options</w:t>
      </w:r>
      <w:r w:rsidR="00323E83" w:rsidRPr="00323E83">
        <w:rPr>
          <w:rFonts w:ascii="Times New Roman" w:hAnsi="Times New Roman" w:cs="Times New Roman"/>
          <w:i/>
          <w:color w:val="FF0000"/>
          <w:sz w:val="24"/>
          <w:szCs w:val="24"/>
        </w:rPr>
        <w:t>, or state none are</w:t>
      </w:r>
      <w:r w:rsidRPr="00323E83">
        <w:rPr>
          <w:rFonts w:ascii="Times New Roman" w:hAnsi="Times New Roman" w:cs="Times New Roman"/>
          <w:i/>
          <w:color w:val="FF0000"/>
          <w:sz w:val="24"/>
          <w:szCs w:val="24"/>
        </w:rPr>
        <w:t xml:space="preserve"> available to the </w:t>
      </w:r>
      <w:r w:rsidR="00323E83">
        <w:rPr>
          <w:rFonts w:ascii="Times New Roman" w:hAnsi="Times New Roman" w:cs="Times New Roman"/>
          <w:i/>
          <w:color w:val="FF0000"/>
          <w:sz w:val="24"/>
          <w:szCs w:val="24"/>
        </w:rPr>
        <w:t>child by listing them</w:t>
      </w:r>
      <w:r w:rsidRPr="00323E83">
        <w:rPr>
          <w:rFonts w:ascii="Times New Roman" w:hAnsi="Times New Roman" w:cs="Times New Roman"/>
          <w:i/>
          <w:color w:val="FF0000"/>
          <w:sz w:val="24"/>
          <w:szCs w:val="24"/>
        </w:rPr>
        <w:t>].</w:t>
      </w:r>
    </w:p>
    <w:p w:rsidR="00887099" w:rsidRPr="00887099" w:rsidRDefault="00887099" w:rsidP="00887099">
      <w:pPr>
        <w:autoSpaceDE w:val="0"/>
        <w:autoSpaceDN w:val="0"/>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What if I do not want to be in this research study?</w:t>
      </w:r>
    </w:p>
    <w:p w:rsidR="00887099" w:rsidRPr="00887099" w:rsidRDefault="00887099" w:rsidP="00887099">
      <w:pPr>
        <w:autoSpaceDE w:val="0"/>
        <w:autoSpaceDN w:val="0"/>
        <w:outlineLvl w:val="0"/>
        <w:rPr>
          <w:rFonts w:ascii="Times New Roman" w:hAnsi="Times New Roman" w:cs="Times New Roman"/>
          <w:sz w:val="24"/>
          <w:szCs w:val="24"/>
        </w:rPr>
      </w:pPr>
      <w:r w:rsidRPr="00887099">
        <w:rPr>
          <w:rFonts w:ascii="Times New Roman" w:hAnsi="Times New Roman" w:cs="Times New Roman"/>
          <w:sz w:val="24"/>
          <w:szCs w:val="24"/>
        </w:rPr>
        <w:t xml:space="preserve">You do not have to be part of this project. It is up to you.  You can even say okay now, but change your mind later.  All you have to do is tell us. No one will be mad at you if you change your mind. </w:t>
      </w:r>
    </w:p>
    <w:p w:rsidR="00887099" w:rsidRPr="00887099" w:rsidRDefault="00887099" w:rsidP="00887099">
      <w:pPr>
        <w:autoSpaceDE w:val="0"/>
        <w:autoSpaceDN w:val="0"/>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What about my confidentiality?</w:t>
      </w:r>
    </w:p>
    <w:p w:rsidR="00887099" w:rsidRPr="00887099" w:rsidRDefault="00887099" w:rsidP="00887099">
      <w:pPr>
        <w:autoSpaceDE w:val="0"/>
        <w:autoSpaceDN w:val="0"/>
        <w:outlineLvl w:val="0"/>
        <w:rPr>
          <w:rFonts w:ascii="Times New Roman" w:hAnsi="Times New Roman" w:cs="Times New Roman"/>
          <w:sz w:val="24"/>
          <w:szCs w:val="24"/>
        </w:rPr>
      </w:pPr>
      <w:r w:rsidRPr="00887099">
        <w:rPr>
          <w:rFonts w:ascii="Times New Roman" w:hAnsi="Times New Roman" w:cs="Times New Roman"/>
          <w:sz w:val="24"/>
          <w:szCs w:val="24"/>
        </w:rPr>
        <w:t xml:space="preserve">We will do everything possible to make sure that your </w:t>
      </w:r>
      <w:r w:rsidR="00323E83">
        <w:rPr>
          <w:rFonts w:ascii="Times New Roman" w:hAnsi="Times New Roman" w:cs="Times New Roman"/>
          <w:sz w:val="24"/>
          <w:szCs w:val="24"/>
        </w:rPr>
        <w:t>data and or</w:t>
      </w:r>
      <w:r w:rsidRPr="00887099">
        <w:rPr>
          <w:rFonts w:ascii="Times New Roman" w:hAnsi="Times New Roman" w:cs="Times New Roman"/>
          <w:sz w:val="24"/>
          <w:szCs w:val="24"/>
        </w:rPr>
        <w:t xml:space="preserve"> records are kept confidential.</w:t>
      </w:r>
    </w:p>
    <w:p w:rsidR="00887099" w:rsidRPr="0065506A" w:rsidRDefault="00887099" w:rsidP="00887099">
      <w:pPr>
        <w:outlineLvl w:val="0"/>
        <w:rPr>
          <w:rFonts w:ascii="Times New Roman" w:hAnsi="Times New Roman" w:cs="Times New Roman"/>
          <w:i/>
          <w:color w:val="800080"/>
          <w:sz w:val="24"/>
          <w:szCs w:val="24"/>
        </w:rPr>
      </w:pPr>
      <w:r w:rsidRPr="00887099">
        <w:rPr>
          <w:rFonts w:ascii="Times New Roman" w:hAnsi="Times New Roman" w:cs="Times New Roman"/>
          <w:color w:val="000000"/>
          <w:sz w:val="24"/>
          <w:szCs w:val="24"/>
        </w:rPr>
        <w:t>Unless required by law</w:t>
      </w:r>
      <w:del w:id="0" w:author="Melissa Beck" w:date="2016-06-22T12:37:00Z">
        <w:r w:rsidRPr="00887099" w:rsidDel="00B50DC0">
          <w:rPr>
            <w:rFonts w:ascii="Times New Roman" w:hAnsi="Times New Roman" w:cs="Times New Roman"/>
            <w:color w:val="000000"/>
            <w:sz w:val="24"/>
            <w:szCs w:val="24"/>
          </w:rPr>
          <w:delText xml:space="preserve"> </w:delText>
        </w:r>
      </w:del>
      <w:ins w:id="1" w:author="Melissa Beck" w:date="2016-06-22T12:37:00Z">
        <w:r w:rsidR="00B50DC0">
          <w:rPr>
            <w:rFonts w:ascii="Times New Roman" w:hAnsi="Times New Roman" w:cs="Times New Roman"/>
            <w:color w:val="000000"/>
            <w:sz w:val="24"/>
            <w:szCs w:val="24"/>
          </w:rPr>
          <w:t xml:space="preserve">, only the study team can look at your records. </w:t>
        </w:r>
      </w:ins>
      <w:del w:id="2" w:author="Melissa Beck" w:date="2016-06-22T12:37:00Z">
        <w:r w:rsidRPr="00887099" w:rsidDel="00B50DC0">
          <w:rPr>
            <w:rFonts w:ascii="Times New Roman" w:hAnsi="Times New Roman" w:cs="Times New Roman"/>
            <w:color w:val="000000"/>
            <w:sz w:val="24"/>
            <w:szCs w:val="24"/>
          </w:rPr>
          <w:delText>the following people can review your study records.</w:delText>
        </w:r>
      </w:del>
      <w:r w:rsidR="0065506A">
        <w:rPr>
          <w:rFonts w:ascii="Times New Roman" w:hAnsi="Times New Roman" w:cs="Times New Roman"/>
          <w:i/>
          <w:color w:val="800080"/>
          <w:sz w:val="24"/>
          <w:szCs w:val="24"/>
        </w:rPr>
        <w:t xml:space="preserve">  </w:t>
      </w:r>
      <w:r w:rsidRPr="00887099">
        <w:rPr>
          <w:rFonts w:ascii="Times New Roman" w:hAnsi="Times New Roman" w:cs="Times New Roman"/>
          <w:color w:val="000000"/>
          <w:sz w:val="24"/>
          <w:szCs w:val="24"/>
        </w:rPr>
        <w:t>They are required to keep your personal information confidential.</w:t>
      </w:r>
    </w:p>
    <w:p w:rsidR="00887099" w:rsidRPr="00887099" w:rsidRDefault="00887099" w:rsidP="00887099">
      <w:pPr>
        <w:autoSpaceDE w:val="0"/>
        <w:autoSpaceDN w:val="0"/>
        <w:outlineLvl w:val="0"/>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Will I be paid for being in this research study?</w:t>
      </w:r>
    </w:p>
    <w:p w:rsidR="00887099" w:rsidRPr="00887099" w:rsidRDefault="00887099" w:rsidP="00887099">
      <w:pPr>
        <w:autoSpaceDE w:val="0"/>
        <w:autoSpaceDN w:val="0"/>
        <w:rPr>
          <w:rFonts w:ascii="Times New Roman" w:hAnsi="Times New Roman" w:cs="Times New Roman"/>
          <w:sz w:val="24"/>
          <w:szCs w:val="24"/>
        </w:rPr>
      </w:pPr>
      <w:r w:rsidRPr="00887099">
        <w:rPr>
          <w:rFonts w:ascii="Times New Roman" w:hAnsi="Times New Roman" w:cs="Times New Roman"/>
          <w:sz w:val="24"/>
          <w:szCs w:val="24"/>
        </w:rPr>
        <w:t xml:space="preserve">You will be paid </w:t>
      </w:r>
      <w:r w:rsidRPr="00BC1993">
        <w:rPr>
          <w:rFonts w:ascii="Times New Roman" w:hAnsi="Times New Roman" w:cs="Times New Roman"/>
          <w:i/>
          <w:color w:val="FF0000"/>
          <w:sz w:val="24"/>
          <w:szCs w:val="24"/>
        </w:rPr>
        <w:t>[if the child will be paid for their time and inconvenience, include this information. State clearly if compensation will be prorated]</w:t>
      </w:r>
      <w:r w:rsidRPr="00887099">
        <w:rPr>
          <w:rFonts w:ascii="Times New Roman" w:hAnsi="Times New Roman" w:cs="Times New Roman"/>
          <w:sz w:val="24"/>
          <w:szCs w:val="24"/>
        </w:rPr>
        <w:t xml:space="preserve"> for taking the time to be in this study.</w:t>
      </w:r>
    </w:p>
    <w:p w:rsidR="00887099" w:rsidRPr="00887099" w:rsidRDefault="00887099" w:rsidP="00887099">
      <w:pPr>
        <w:autoSpaceDE w:val="0"/>
        <w:autoSpaceDN w:val="0"/>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Do my parents know about this research study?</w:t>
      </w:r>
    </w:p>
    <w:p w:rsidR="00887099" w:rsidRPr="00887099" w:rsidRDefault="00887099" w:rsidP="00887099">
      <w:pPr>
        <w:autoSpaceDE w:val="0"/>
        <w:autoSpaceDN w:val="0"/>
        <w:rPr>
          <w:rFonts w:ascii="Times New Roman" w:hAnsi="Times New Roman" w:cs="Times New Roman"/>
          <w:sz w:val="24"/>
          <w:szCs w:val="24"/>
        </w:rPr>
      </w:pPr>
      <w:r w:rsidRPr="00887099">
        <w:rPr>
          <w:rFonts w:ascii="Times New Roman" w:hAnsi="Times New Roman" w:cs="Times New Roman"/>
          <w:sz w:val="24"/>
          <w:szCs w:val="24"/>
        </w:rPr>
        <w:t>This study has been explained to your parent/parents/guardian and they have given permission for you to be in it.</w:t>
      </w:r>
    </w:p>
    <w:p w:rsidR="00887099" w:rsidRPr="00887099" w:rsidRDefault="00887099" w:rsidP="00887099">
      <w:pPr>
        <w:autoSpaceDE w:val="0"/>
        <w:autoSpaceDN w:val="0"/>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What if I have questions?</w:t>
      </w:r>
    </w:p>
    <w:p w:rsidR="00887099" w:rsidRPr="00887099" w:rsidRDefault="00887099" w:rsidP="00887099">
      <w:pPr>
        <w:spacing w:before="100" w:beforeAutospacing="1" w:after="100" w:afterAutospacing="1"/>
        <w:rPr>
          <w:rFonts w:ascii="Times New Roman" w:hAnsi="Times New Roman" w:cs="Times New Roman"/>
          <w:sz w:val="24"/>
          <w:szCs w:val="24"/>
        </w:rPr>
      </w:pPr>
      <w:r w:rsidRPr="00887099">
        <w:rPr>
          <w:rFonts w:ascii="Times New Roman" w:hAnsi="Times New Roman" w:cs="Times New Roman"/>
          <w:sz w:val="24"/>
          <w:szCs w:val="24"/>
        </w:rPr>
        <w:t xml:space="preserve">You can ask </w:t>
      </w:r>
      <w:r w:rsidRPr="00BC1993">
        <w:rPr>
          <w:rFonts w:ascii="Times New Roman" w:hAnsi="Times New Roman" w:cs="Times New Roman"/>
          <w:i/>
          <w:color w:val="FF0000"/>
          <w:sz w:val="24"/>
          <w:szCs w:val="24"/>
        </w:rPr>
        <w:t>[insert the PI’s contact information</w:t>
      </w:r>
      <w:ins w:id="3" w:author="Melissa Beck" w:date="2016-06-22T12:38:00Z">
        <w:r w:rsidR="00B50DC0">
          <w:rPr>
            <w:rFonts w:ascii="Times New Roman" w:hAnsi="Times New Roman" w:cs="Times New Roman"/>
            <w:i/>
            <w:color w:val="FF0000"/>
            <w:sz w:val="24"/>
            <w:szCs w:val="24"/>
          </w:rPr>
          <w:t xml:space="preserve"> AND Faculty Advisor’s name and contact information (if applicable)</w:t>
        </w:r>
      </w:ins>
      <w:r w:rsidRPr="00BC1993">
        <w:rPr>
          <w:rFonts w:ascii="Times New Roman" w:hAnsi="Times New Roman" w:cs="Times New Roman"/>
          <w:i/>
          <w:color w:val="FF0000"/>
          <w:sz w:val="24"/>
          <w:szCs w:val="24"/>
        </w:rPr>
        <w:t>]</w:t>
      </w:r>
      <w:r w:rsidRPr="00887099">
        <w:rPr>
          <w:rFonts w:ascii="Times New Roman" w:hAnsi="Times New Roman" w:cs="Times New Roman"/>
          <w:i/>
          <w:color w:val="800080"/>
          <w:sz w:val="24"/>
          <w:szCs w:val="24"/>
        </w:rPr>
        <w:t xml:space="preserve"> </w:t>
      </w:r>
      <w:r w:rsidRPr="00887099">
        <w:rPr>
          <w:rFonts w:ascii="Times New Roman" w:hAnsi="Times New Roman" w:cs="Times New Roman"/>
          <w:sz w:val="24"/>
          <w:szCs w:val="24"/>
        </w:rPr>
        <w:t>anything about the study</w:t>
      </w:r>
      <w:ins w:id="4" w:author="Melissa Beck" w:date="2016-06-22T12:38:00Z">
        <w:r w:rsidR="00B50DC0">
          <w:rPr>
            <w:rFonts w:ascii="Times New Roman" w:hAnsi="Times New Roman" w:cs="Times New Roman"/>
            <w:sz w:val="24"/>
            <w:szCs w:val="24"/>
          </w:rPr>
          <w:t xml:space="preserve">, You may also </w:t>
        </w:r>
      </w:ins>
      <w:del w:id="5" w:author="Melissa Beck" w:date="2016-06-22T12:38:00Z">
        <w:r w:rsidRPr="00887099" w:rsidDel="00B50DC0">
          <w:rPr>
            <w:rFonts w:ascii="Times New Roman" w:hAnsi="Times New Roman" w:cs="Times New Roman"/>
            <w:sz w:val="24"/>
            <w:szCs w:val="24"/>
          </w:rPr>
          <w:delText>, please</w:delText>
        </w:r>
      </w:del>
      <w:bookmarkStart w:id="6" w:name="_GoBack"/>
      <w:bookmarkEnd w:id="6"/>
      <w:r w:rsidRPr="00887099">
        <w:rPr>
          <w:rFonts w:ascii="Times New Roman" w:hAnsi="Times New Roman" w:cs="Times New Roman"/>
          <w:sz w:val="24"/>
          <w:szCs w:val="24"/>
        </w:rPr>
        <w:t xml:space="preserve"> call </w:t>
      </w:r>
      <w:r w:rsidR="00231A57">
        <w:rPr>
          <w:rFonts w:ascii="Times New Roman" w:hAnsi="Times New Roman" w:cs="Times New Roman"/>
          <w:sz w:val="24"/>
          <w:szCs w:val="24"/>
        </w:rPr>
        <w:t>the Director</w:t>
      </w:r>
      <w:r w:rsidR="00BC1993">
        <w:rPr>
          <w:rFonts w:ascii="Times New Roman" w:hAnsi="Times New Roman" w:cs="Times New Roman"/>
          <w:sz w:val="24"/>
          <w:szCs w:val="24"/>
        </w:rPr>
        <w:t xml:space="preserve"> in </w:t>
      </w:r>
      <w:r w:rsidRPr="00887099">
        <w:rPr>
          <w:rFonts w:ascii="Times New Roman" w:hAnsi="Times New Roman" w:cs="Times New Roman"/>
          <w:sz w:val="24"/>
          <w:szCs w:val="24"/>
        </w:rPr>
        <w:t xml:space="preserve">the Office Research </w:t>
      </w:r>
      <w:r w:rsidR="00231A57">
        <w:rPr>
          <w:rFonts w:ascii="Times New Roman" w:hAnsi="Times New Roman" w:cs="Times New Roman"/>
          <w:sz w:val="24"/>
          <w:szCs w:val="24"/>
        </w:rPr>
        <w:t>Integrity</w:t>
      </w:r>
      <w:r w:rsidR="00D11D4A">
        <w:rPr>
          <w:rFonts w:ascii="Times New Roman" w:hAnsi="Times New Roman" w:cs="Times New Roman"/>
          <w:sz w:val="24"/>
          <w:szCs w:val="24"/>
        </w:rPr>
        <w:t xml:space="preserve"> </w:t>
      </w:r>
      <w:r w:rsidR="00BC1993">
        <w:rPr>
          <w:rFonts w:ascii="Times New Roman" w:hAnsi="Times New Roman" w:cs="Times New Roman"/>
          <w:sz w:val="24"/>
          <w:szCs w:val="24"/>
        </w:rPr>
        <w:t>at 336-256-1482</w:t>
      </w:r>
      <w:r w:rsidR="00231A57">
        <w:rPr>
          <w:rFonts w:ascii="Times New Roman" w:hAnsi="Times New Roman" w:cs="Times New Roman"/>
          <w:sz w:val="24"/>
          <w:szCs w:val="24"/>
        </w:rPr>
        <w:t xml:space="preserve"> or 855-251-2351.</w:t>
      </w:r>
    </w:p>
    <w:p w:rsidR="00887099" w:rsidRPr="00887099" w:rsidRDefault="00887099" w:rsidP="00887099">
      <w:pPr>
        <w:spacing w:before="100" w:beforeAutospacing="1" w:after="100" w:afterAutospacing="1"/>
        <w:rPr>
          <w:rFonts w:ascii="Times New Roman" w:hAnsi="Times New Roman" w:cs="Times New Roman"/>
          <w:b/>
          <w:caps/>
          <w:sz w:val="24"/>
          <w:szCs w:val="24"/>
          <w:u w:val="single"/>
        </w:rPr>
      </w:pPr>
      <w:r w:rsidRPr="00887099">
        <w:rPr>
          <w:rFonts w:ascii="Times New Roman" w:hAnsi="Times New Roman" w:cs="Times New Roman"/>
          <w:b/>
          <w:caps/>
          <w:sz w:val="24"/>
          <w:szCs w:val="24"/>
          <w:u w:val="single"/>
        </w:rPr>
        <w:t>Assent</w:t>
      </w:r>
    </w:p>
    <w:p w:rsidR="00887099" w:rsidRPr="00887099" w:rsidRDefault="00887099" w:rsidP="00887099">
      <w:pPr>
        <w:spacing w:before="100" w:beforeAutospacing="1" w:after="100" w:afterAutospacing="1"/>
        <w:rPr>
          <w:rFonts w:ascii="Times New Roman" w:hAnsi="Times New Roman" w:cs="Times New Roman"/>
          <w:sz w:val="24"/>
          <w:szCs w:val="24"/>
        </w:rPr>
      </w:pPr>
      <w:r w:rsidRPr="00887099">
        <w:rPr>
          <w:rFonts w:ascii="Times New Roman" w:hAnsi="Times New Roman" w:cs="Times New Roman"/>
          <w:sz w:val="24"/>
          <w:szCs w:val="24"/>
        </w:rPr>
        <w:t>This study has been explained to me and I am willing to be in it.</w:t>
      </w:r>
    </w:p>
    <w:p w:rsidR="00887099" w:rsidRPr="00887099" w:rsidRDefault="00887099" w:rsidP="00887099">
      <w:pPr>
        <w:tabs>
          <w:tab w:val="left" w:pos="5040"/>
          <w:tab w:val="left" w:pos="6480"/>
          <w:tab w:val="left" w:pos="8640"/>
        </w:tabs>
        <w:autoSpaceDE w:val="0"/>
        <w:autoSpaceDN w:val="0"/>
        <w:rPr>
          <w:rFonts w:ascii="Times New Roman" w:hAnsi="Times New Roman" w:cs="Times New Roman"/>
          <w:sz w:val="24"/>
          <w:szCs w:val="24"/>
          <w:u w:val="single"/>
        </w:rPr>
      </w:pPr>
      <w:r w:rsidRPr="00887099">
        <w:rPr>
          <w:rFonts w:ascii="Times New Roman" w:hAnsi="Times New Roman" w:cs="Times New Roman"/>
          <w:sz w:val="24"/>
          <w:szCs w:val="24"/>
          <w:u w:val="single"/>
        </w:rPr>
        <w:lastRenderedPageBreak/>
        <w:tab/>
      </w:r>
      <w:r w:rsidRPr="00887099">
        <w:rPr>
          <w:rFonts w:ascii="Times New Roman" w:hAnsi="Times New Roman" w:cs="Times New Roman"/>
          <w:sz w:val="24"/>
          <w:szCs w:val="24"/>
        </w:rPr>
        <w:tab/>
      </w:r>
      <w:r w:rsidRPr="00887099">
        <w:rPr>
          <w:rFonts w:ascii="Times New Roman" w:hAnsi="Times New Roman" w:cs="Times New Roman"/>
          <w:sz w:val="24"/>
          <w:szCs w:val="24"/>
          <w:u w:val="single"/>
        </w:rPr>
        <w:tab/>
      </w:r>
    </w:p>
    <w:p w:rsidR="00887099" w:rsidRPr="00887099" w:rsidRDefault="00887099" w:rsidP="00887099">
      <w:pPr>
        <w:autoSpaceDE w:val="0"/>
        <w:autoSpaceDN w:val="0"/>
        <w:rPr>
          <w:rFonts w:ascii="Times New Roman" w:hAnsi="Times New Roman" w:cs="Times New Roman"/>
          <w:sz w:val="24"/>
          <w:szCs w:val="24"/>
        </w:rPr>
      </w:pPr>
      <w:r w:rsidRPr="00887099">
        <w:rPr>
          <w:rFonts w:ascii="Times New Roman" w:hAnsi="Times New Roman" w:cs="Times New Roman"/>
          <w:sz w:val="24"/>
          <w:szCs w:val="24"/>
        </w:rPr>
        <w:t>Child’s Name (printed) and Signature</w:t>
      </w:r>
      <w:r w:rsidRPr="00887099">
        <w:rPr>
          <w:rFonts w:ascii="Times New Roman" w:hAnsi="Times New Roman" w:cs="Times New Roman"/>
          <w:sz w:val="24"/>
          <w:szCs w:val="24"/>
        </w:rPr>
        <w:tab/>
      </w:r>
      <w:r w:rsidRPr="00887099">
        <w:rPr>
          <w:rFonts w:ascii="Times New Roman" w:hAnsi="Times New Roman" w:cs="Times New Roman"/>
          <w:sz w:val="24"/>
          <w:szCs w:val="24"/>
        </w:rPr>
        <w:tab/>
      </w:r>
      <w:r w:rsidRPr="00887099">
        <w:rPr>
          <w:rFonts w:ascii="Times New Roman" w:hAnsi="Times New Roman" w:cs="Times New Roman"/>
          <w:sz w:val="24"/>
          <w:szCs w:val="24"/>
        </w:rPr>
        <w:tab/>
      </w:r>
      <w:r w:rsidRPr="00887099">
        <w:rPr>
          <w:rFonts w:ascii="Times New Roman" w:hAnsi="Times New Roman" w:cs="Times New Roman"/>
          <w:sz w:val="24"/>
          <w:szCs w:val="24"/>
        </w:rPr>
        <w:tab/>
        <w:t>Date</w:t>
      </w:r>
    </w:p>
    <w:p w:rsidR="00887099" w:rsidRPr="00887099" w:rsidRDefault="00887099" w:rsidP="00887099">
      <w:pPr>
        <w:autoSpaceDE w:val="0"/>
        <w:autoSpaceDN w:val="0"/>
        <w:rPr>
          <w:rFonts w:ascii="Times New Roman" w:hAnsi="Times New Roman" w:cs="Times New Roman"/>
          <w:i/>
          <w:color w:val="800080"/>
          <w:sz w:val="24"/>
          <w:szCs w:val="24"/>
        </w:rPr>
      </w:pPr>
      <w:r w:rsidRPr="00887099">
        <w:rPr>
          <w:rFonts w:ascii="Times New Roman" w:hAnsi="Times New Roman" w:cs="Times New Roman"/>
          <w:sz w:val="24"/>
          <w:szCs w:val="24"/>
        </w:rPr>
        <w:t xml:space="preserve">Check which applies below </w:t>
      </w:r>
      <w:r w:rsidRPr="00D11D4A">
        <w:rPr>
          <w:rFonts w:ascii="Times New Roman" w:hAnsi="Times New Roman" w:cs="Times New Roman"/>
          <w:i/>
          <w:color w:val="FF0000"/>
          <w:sz w:val="24"/>
          <w:szCs w:val="24"/>
        </w:rPr>
        <w:t>[to be completed by the person obtaining the assent]</w:t>
      </w:r>
    </w:p>
    <w:p w:rsidR="00887099" w:rsidRPr="00887099" w:rsidRDefault="007B2D43" w:rsidP="00887099">
      <w:pPr>
        <w:tabs>
          <w:tab w:val="left" w:pos="720"/>
        </w:tabs>
        <w:autoSpaceDE w:val="0"/>
        <w:autoSpaceDN w:val="0"/>
        <w:ind w:left="720" w:hanging="720"/>
        <w:rPr>
          <w:rFonts w:ascii="Times New Roman" w:hAnsi="Times New Roman" w:cs="Times New Roman"/>
          <w:sz w:val="24"/>
          <w:szCs w:val="24"/>
        </w:rPr>
      </w:pPr>
      <w:r w:rsidRPr="00887099">
        <w:rPr>
          <w:rFonts w:ascii="Times New Roman" w:hAnsi="Times New Roman" w:cs="Times New Roman"/>
          <w:sz w:val="24"/>
          <w:szCs w:val="24"/>
        </w:rPr>
        <w:fldChar w:fldCharType="begin">
          <w:ffData>
            <w:name w:val="Check1"/>
            <w:enabled/>
            <w:calcOnExit w:val="0"/>
            <w:checkBox>
              <w:sizeAuto/>
              <w:default w:val="0"/>
            </w:checkBox>
          </w:ffData>
        </w:fldChar>
      </w:r>
      <w:bookmarkStart w:id="7" w:name="Check1"/>
      <w:r w:rsidR="00887099" w:rsidRPr="00887099">
        <w:rPr>
          <w:rFonts w:ascii="Times New Roman" w:hAnsi="Times New Roman" w:cs="Times New Roman"/>
          <w:sz w:val="24"/>
          <w:szCs w:val="24"/>
        </w:rPr>
        <w:instrText xml:space="preserve"> FORMCHECKBOX </w:instrText>
      </w:r>
      <w:r w:rsidR="00C323D4">
        <w:rPr>
          <w:rFonts w:ascii="Times New Roman" w:hAnsi="Times New Roman" w:cs="Times New Roman"/>
          <w:sz w:val="24"/>
          <w:szCs w:val="24"/>
        </w:rPr>
      </w:r>
      <w:r w:rsidR="00C323D4">
        <w:rPr>
          <w:rFonts w:ascii="Times New Roman" w:hAnsi="Times New Roman" w:cs="Times New Roman"/>
          <w:sz w:val="24"/>
          <w:szCs w:val="24"/>
        </w:rPr>
        <w:fldChar w:fldCharType="separate"/>
      </w:r>
      <w:r w:rsidRPr="00887099">
        <w:rPr>
          <w:rFonts w:ascii="Times New Roman" w:hAnsi="Times New Roman" w:cs="Times New Roman"/>
          <w:sz w:val="24"/>
          <w:szCs w:val="24"/>
        </w:rPr>
        <w:fldChar w:fldCharType="end"/>
      </w:r>
      <w:bookmarkEnd w:id="7"/>
      <w:r w:rsidR="00887099" w:rsidRPr="00887099">
        <w:rPr>
          <w:rFonts w:ascii="Times New Roman" w:hAnsi="Times New Roman" w:cs="Times New Roman"/>
          <w:sz w:val="24"/>
          <w:szCs w:val="24"/>
        </w:rPr>
        <w:tab/>
        <w:t>The child is capable of reading and understanding the assent form and has signed above as documentation of assent to take part in this study.</w:t>
      </w:r>
    </w:p>
    <w:p w:rsidR="00887099" w:rsidRPr="00887099" w:rsidRDefault="00887099" w:rsidP="00887099">
      <w:pPr>
        <w:autoSpaceDE w:val="0"/>
        <w:autoSpaceDN w:val="0"/>
        <w:rPr>
          <w:rFonts w:ascii="Times New Roman" w:hAnsi="Times New Roman" w:cs="Times New Roman"/>
          <w:sz w:val="24"/>
          <w:szCs w:val="24"/>
        </w:rPr>
      </w:pPr>
    </w:p>
    <w:p w:rsidR="00887099" w:rsidRPr="00887099" w:rsidRDefault="007B2D43" w:rsidP="00887099">
      <w:pPr>
        <w:tabs>
          <w:tab w:val="left" w:pos="720"/>
        </w:tabs>
        <w:autoSpaceDE w:val="0"/>
        <w:autoSpaceDN w:val="0"/>
        <w:ind w:left="720" w:hanging="720"/>
        <w:rPr>
          <w:rFonts w:ascii="Times New Roman" w:hAnsi="Times New Roman" w:cs="Times New Roman"/>
          <w:sz w:val="24"/>
          <w:szCs w:val="24"/>
        </w:rPr>
      </w:pPr>
      <w:r w:rsidRPr="00887099">
        <w:rPr>
          <w:rFonts w:ascii="Times New Roman" w:hAnsi="Times New Roman" w:cs="Times New Roman"/>
          <w:sz w:val="24"/>
          <w:szCs w:val="24"/>
        </w:rPr>
        <w:fldChar w:fldCharType="begin">
          <w:ffData>
            <w:name w:val="Check2"/>
            <w:enabled/>
            <w:calcOnExit w:val="0"/>
            <w:checkBox>
              <w:sizeAuto/>
              <w:default w:val="0"/>
            </w:checkBox>
          </w:ffData>
        </w:fldChar>
      </w:r>
      <w:bookmarkStart w:id="8" w:name="Check2"/>
      <w:r w:rsidR="00887099" w:rsidRPr="00887099">
        <w:rPr>
          <w:rFonts w:ascii="Times New Roman" w:hAnsi="Times New Roman" w:cs="Times New Roman"/>
          <w:sz w:val="24"/>
          <w:szCs w:val="24"/>
        </w:rPr>
        <w:instrText xml:space="preserve"> FORMCHECKBOX </w:instrText>
      </w:r>
      <w:r w:rsidR="00C323D4">
        <w:rPr>
          <w:rFonts w:ascii="Times New Roman" w:hAnsi="Times New Roman" w:cs="Times New Roman"/>
          <w:sz w:val="24"/>
          <w:szCs w:val="24"/>
        </w:rPr>
      </w:r>
      <w:r w:rsidR="00C323D4">
        <w:rPr>
          <w:rFonts w:ascii="Times New Roman" w:hAnsi="Times New Roman" w:cs="Times New Roman"/>
          <w:sz w:val="24"/>
          <w:szCs w:val="24"/>
        </w:rPr>
        <w:fldChar w:fldCharType="separate"/>
      </w:r>
      <w:r w:rsidRPr="00887099">
        <w:rPr>
          <w:rFonts w:ascii="Times New Roman" w:hAnsi="Times New Roman" w:cs="Times New Roman"/>
          <w:sz w:val="24"/>
          <w:szCs w:val="24"/>
        </w:rPr>
        <w:fldChar w:fldCharType="end"/>
      </w:r>
      <w:bookmarkEnd w:id="8"/>
      <w:r w:rsidR="00887099" w:rsidRPr="00887099">
        <w:rPr>
          <w:rFonts w:ascii="Times New Roman" w:hAnsi="Times New Roman" w:cs="Times New Roman"/>
          <w:sz w:val="24"/>
          <w:szCs w:val="24"/>
        </w:rPr>
        <w:tab/>
        <w:t xml:space="preserve">The child is not capable of reading the assent form, but the information was verbally explained to him/her. The child signed above as documentation of assent to take part in this study. </w:t>
      </w:r>
    </w:p>
    <w:p w:rsidR="00887099" w:rsidRPr="00887099" w:rsidRDefault="00887099" w:rsidP="00887099">
      <w:pPr>
        <w:tabs>
          <w:tab w:val="left" w:pos="5040"/>
          <w:tab w:val="left" w:pos="6480"/>
          <w:tab w:val="left" w:pos="8640"/>
        </w:tabs>
        <w:autoSpaceDE w:val="0"/>
        <w:autoSpaceDN w:val="0"/>
        <w:rPr>
          <w:rFonts w:ascii="Times New Roman" w:hAnsi="Times New Roman" w:cs="Times New Roman"/>
          <w:sz w:val="24"/>
          <w:szCs w:val="24"/>
          <w:u w:val="single"/>
        </w:rPr>
      </w:pPr>
      <w:r w:rsidRPr="00887099">
        <w:rPr>
          <w:rFonts w:ascii="Times New Roman" w:hAnsi="Times New Roman" w:cs="Times New Roman"/>
          <w:sz w:val="24"/>
          <w:szCs w:val="24"/>
          <w:u w:val="single"/>
        </w:rPr>
        <w:tab/>
      </w:r>
      <w:r w:rsidRPr="00887099">
        <w:rPr>
          <w:rFonts w:ascii="Times New Roman" w:hAnsi="Times New Roman" w:cs="Times New Roman"/>
          <w:sz w:val="24"/>
          <w:szCs w:val="24"/>
        </w:rPr>
        <w:tab/>
      </w:r>
      <w:r w:rsidRPr="00887099">
        <w:rPr>
          <w:rFonts w:ascii="Times New Roman" w:hAnsi="Times New Roman" w:cs="Times New Roman"/>
          <w:sz w:val="24"/>
          <w:szCs w:val="24"/>
          <w:u w:val="single"/>
        </w:rPr>
        <w:tab/>
      </w:r>
    </w:p>
    <w:p w:rsidR="00887099" w:rsidRPr="00887099" w:rsidRDefault="00887099" w:rsidP="00887099">
      <w:pPr>
        <w:autoSpaceDE w:val="0"/>
        <w:autoSpaceDN w:val="0"/>
        <w:rPr>
          <w:rFonts w:ascii="Times New Roman" w:hAnsi="Times New Roman" w:cs="Times New Roman"/>
          <w:sz w:val="24"/>
          <w:szCs w:val="24"/>
        </w:rPr>
      </w:pPr>
      <w:r w:rsidRPr="00887099">
        <w:rPr>
          <w:rFonts w:ascii="Times New Roman" w:hAnsi="Times New Roman" w:cs="Times New Roman"/>
          <w:sz w:val="24"/>
          <w:szCs w:val="24"/>
        </w:rPr>
        <w:t>Signature of Person Obtaining Assent</w:t>
      </w:r>
      <w:r w:rsidRPr="00887099">
        <w:rPr>
          <w:rFonts w:ascii="Times New Roman" w:hAnsi="Times New Roman" w:cs="Times New Roman"/>
          <w:sz w:val="24"/>
          <w:szCs w:val="24"/>
        </w:rPr>
        <w:tab/>
      </w:r>
      <w:r w:rsidRPr="00887099">
        <w:rPr>
          <w:rFonts w:ascii="Times New Roman" w:hAnsi="Times New Roman" w:cs="Times New Roman"/>
          <w:sz w:val="24"/>
          <w:szCs w:val="24"/>
        </w:rPr>
        <w:tab/>
      </w:r>
      <w:r w:rsidRPr="00887099">
        <w:rPr>
          <w:rFonts w:ascii="Times New Roman" w:hAnsi="Times New Roman" w:cs="Times New Roman"/>
          <w:sz w:val="24"/>
          <w:szCs w:val="24"/>
        </w:rPr>
        <w:tab/>
      </w:r>
      <w:r w:rsidRPr="00887099">
        <w:rPr>
          <w:rFonts w:ascii="Times New Roman" w:hAnsi="Times New Roman" w:cs="Times New Roman"/>
          <w:sz w:val="24"/>
          <w:szCs w:val="24"/>
        </w:rPr>
        <w:tab/>
        <w:t>Date</w:t>
      </w:r>
    </w:p>
    <w:p w:rsidR="007C77C9" w:rsidRPr="00887099" w:rsidRDefault="007C77C9" w:rsidP="00887099">
      <w:pPr>
        <w:rPr>
          <w:rFonts w:ascii="Times New Roman" w:hAnsi="Times New Roman" w:cs="Times New Roman"/>
          <w:sz w:val="24"/>
          <w:szCs w:val="24"/>
        </w:rPr>
      </w:pPr>
    </w:p>
    <w:sectPr w:rsidR="007C77C9" w:rsidRPr="00887099" w:rsidSect="00FD7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7C9"/>
    <w:rsid w:val="00210D4F"/>
    <w:rsid w:val="00231A57"/>
    <w:rsid w:val="0024610A"/>
    <w:rsid w:val="002560D4"/>
    <w:rsid w:val="00323E83"/>
    <w:rsid w:val="0065506A"/>
    <w:rsid w:val="007B2D43"/>
    <w:rsid w:val="007C4491"/>
    <w:rsid w:val="007C77C9"/>
    <w:rsid w:val="00887099"/>
    <w:rsid w:val="00A429CD"/>
    <w:rsid w:val="00B50DC0"/>
    <w:rsid w:val="00BB1A95"/>
    <w:rsid w:val="00BC1993"/>
    <w:rsid w:val="00CB7C67"/>
    <w:rsid w:val="00CD026D"/>
    <w:rsid w:val="00D11D4A"/>
    <w:rsid w:val="00F22622"/>
    <w:rsid w:val="00F34961"/>
    <w:rsid w:val="00FD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UNCG</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Allen</dc:creator>
  <cp:lastModifiedBy>Melissa Beck</cp:lastModifiedBy>
  <cp:revision>2</cp:revision>
  <dcterms:created xsi:type="dcterms:W3CDTF">2016-06-22T16:38:00Z</dcterms:created>
  <dcterms:modified xsi:type="dcterms:W3CDTF">2016-06-22T16:38:00Z</dcterms:modified>
</cp:coreProperties>
</file>