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85" w:rsidRDefault="00AF0D66">
      <w:pPr>
        <w:spacing w:before="67"/>
        <w:ind w:left="421"/>
        <w:rPr>
          <w:b/>
          <w:sz w:val="32"/>
        </w:rPr>
      </w:pPr>
      <w:r>
        <w:rPr>
          <w:b/>
          <w:sz w:val="32"/>
        </w:rPr>
        <w:t>EXEMPT RESEARCH UNDER THE REVISED COMMON RULE</w:t>
      </w:r>
    </w:p>
    <w:p w:rsidR="006A4C85" w:rsidRDefault="00AF0D66">
      <w:pPr>
        <w:pStyle w:val="BodyText"/>
        <w:spacing w:before="268"/>
        <w:ind w:left="112" w:right="331"/>
      </w:pPr>
      <w:r>
        <w:t xml:space="preserve">As of </w:t>
      </w:r>
      <w:proofErr w:type="gramStart"/>
      <w:r>
        <w:t>January</w:t>
      </w:r>
      <w:proofErr w:type="gramEnd"/>
      <w:r>
        <w:t xml:space="preserve"> </w:t>
      </w:r>
      <w:del w:id="0" w:author="Melissa Beck" w:date="2018-11-21T12:28:00Z">
        <w:r w:rsidDel="008B70FD">
          <w:delText>19, 2018</w:delText>
        </w:r>
      </w:del>
      <w:ins w:id="1" w:author="Melissa Beck" w:date="2018-11-21T12:28:00Z">
        <w:r w:rsidR="008B70FD">
          <w:t>21, 2019</w:t>
        </w:r>
      </w:ins>
      <w:r>
        <w:t xml:space="preserve"> the federal government will change the types of human subjects research that are considered “exempt.” These projects will be exempt from annual IRB review and exempt from the informed consent requirements that apply to other types of</w:t>
      </w:r>
      <w:r>
        <w:t xml:space="preserve"> research. </w:t>
      </w:r>
      <w:del w:id="2" w:author="Melissa Beck" w:date="2018-11-21T12:29:00Z">
        <w:r w:rsidDel="008B70FD">
          <w:delText>However, some</w:delText>
        </w:r>
      </w:del>
      <w:ins w:id="3" w:author="Melissa Beck" w:date="2018-11-21T12:29:00Z">
        <w:r w:rsidR="008B70FD">
          <w:t>Some</w:t>
        </w:r>
      </w:ins>
      <w:r>
        <w:t xml:space="preserve"> of the new categories will </w:t>
      </w:r>
      <w:del w:id="4" w:author="Melissa Beck" w:date="2018-11-21T12:29:00Z">
        <w:r w:rsidDel="008B70FD">
          <w:delText xml:space="preserve">require prospective participant agreement and </w:delText>
        </w:r>
      </w:del>
      <w:r>
        <w:t>a limited form of IRB review.</w:t>
      </w:r>
    </w:p>
    <w:p w:rsidR="006A4C85" w:rsidRDefault="006A4C85">
      <w:pPr>
        <w:pStyle w:val="BodyText"/>
      </w:pPr>
    </w:p>
    <w:p w:rsidR="006A4C85" w:rsidRDefault="00AF0D66">
      <w:pPr>
        <w:pStyle w:val="BodyText"/>
        <w:ind w:left="112" w:right="165"/>
      </w:pPr>
      <w:r>
        <w:t>Even when research is exempt from further requirements of federal regulations, basic ethical standards still apply.</w:t>
      </w:r>
    </w:p>
    <w:p w:rsidR="006A4C85" w:rsidRDefault="00AF0D66">
      <w:pPr>
        <w:pStyle w:val="ListParagraph"/>
        <w:numPr>
          <w:ilvl w:val="0"/>
          <w:numId w:val="9"/>
        </w:numPr>
        <w:tabs>
          <w:tab w:val="left" w:pos="831"/>
          <w:tab w:val="left" w:pos="832"/>
        </w:tabs>
        <w:spacing w:before="2"/>
        <w:ind w:right="217"/>
        <w:rPr>
          <w:sz w:val="24"/>
        </w:rPr>
      </w:pPr>
      <w:r>
        <w:rPr>
          <w:sz w:val="24"/>
        </w:rPr>
        <w:t>Except in t</w:t>
      </w:r>
      <w:r>
        <w:rPr>
          <w:sz w:val="24"/>
        </w:rPr>
        <w:t xml:space="preserve">he case of chart reviews or database research, potential subjects must be provided enough information to be able to choose </w:t>
      </w:r>
      <w:proofErr w:type="gramStart"/>
      <w:r>
        <w:rPr>
          <w:sz w:val="24"/>
        </w:rPr>
        <w:t>whether or not</w:t>
      </w:r>
      <w:proofErr w:type="gramEnd"/>
      <w:r>
        <w:rPr>
          <w:sz w:val="24"/>
        </w:rPr>
        <w:t xml:space="preserve"> to participate. The information would typically include the voluntariness of their participation, the purpose of the r</w:t>
      </w:r>
      <w:r>
        <w:rPr>
          <w:sz w:val="24"/>
        </w:rPr>
        <w:t>esearch, the</w:t>
      </w:r>
      <w:r>
        <w:rPr>
          <w:spacing w:val="-20"/>
          <w:sz w:val="24"/>
        </w:rPr>
        <w:t xml:space="preserve"> </w:t>
      </w:r>
      <w:r>
        <w:rPr>
          <w:sz w:val="24"/>
        </w:rPr>
        <w:t>nature of the subject’s involvement, time commitments, and contact information for the</w:t>
      </w:r>
      <w:r>
        <w:rPr>
          <w:spacing w:val="-17"/>
          <w:sz w:val="24"/>
        </w:rPr>
        <w:t xml:space="preserve"> </w:t>
      </w:r>
      <w:r>
        <w:rPr>
          <w:sz w:val="24"/>
        </w:rPr>
        <w:t>investigator.</w:t>
      </w:r>
      <w:ins w:id="5" w:author="Melissa Beck" w:date="2018-11-21T12:29:00Z">
        <w:r w:rsidR="008B70FD">
          <w:rPr>
            <w:sz w:val="24"/>
          </w:rPr>
          <w:t xml:space="preserve"> Please use the IRB Information Sheet template for research that qualifies for exemption. </w:t>
        </w:r>
      </w:ins>
    </w:p>
    <w:p w:rsidR="006A4C85" w:rsidRDefault="00AF0D66">
      <w:pPr>
        <w:pStyle w:val="ListParagraph"/>
        <w:numPr>
          <w:ilvl w:val="0"/>
          <w:numId w:val="9"/>
        </w:numPr>
        <w:tabs>
          <w:tab w:val="left" w:pos="831"/>
          <w:tab w:val="left" w:pos="832"/>
        </w:tabs>
        <w:spacing w:line="293" w:lineRule="exact"/>
        <w:rPr>
          <w:sz w:val="24"/>
        </w:rPr>
      </w:pPr>
      <w:r>
        <w:rPr>
          <w:sz w:val="24"/>
        </w:rPr>
        <w:t>Research data must be handled and stored securely, in compliance with university</w:t>
      </w:r>
      <w:r>
        <w:rPr>
          <w:spacing w:val="-15"/>
          <w:sz w:val="24"/>
        </w:rPr>
        <w:t xml:space="preserve"> </w:t>
      </w:r>
      <w:r>
        <w:rPr>
          <w:sz w:val="24"/>
        </w:rPr>
        <w:t>policy.</w:t>
      </w:r>
    </w:p>
    <w:p w:rsidR="006A4C85" w:rsidRDefault="00AF0D66">
      <w:pPr>
        <w:pStyle w:val="ListParagraph"/>
        <w:numPr>
          <w:ilvl w:val="0"/>
          <w:numId w:val="9"/>
        </w:numPr>
        <w:tabs>
          <w:tab w:val="left" w:pos="831"/>
          <w:tab w:val="left" w:pos="832"/>
        </w:tabs>
        <w:spacing w:before="1" w:line="293" w:lineRule="exact"/>
        <w:rPr>
          <w:sz w:val="24"/>
        </w:rPr>
      </w:pPr>
      <w:r>
        <w:rPr>
          <w:sz w:val="24"/>
        </w:rPr>
        <w:t>Access to research data must be limited to study team</w:t>
      </w:r>
      <w:r>
        <w:rPr>
          <w:sz w:val="24"/>
        </w:rPr>
        <w:t xml:space="preserve"> members and other authorized</w:t>
      </w:r>
      <w:r>
        <w:rPr>
          <w:spacing w:val="-17"/>
          <w:sz w:val="24"/>
        </w:rPr>
        <w:t xml:space="preserve"> </w:t>
      </w:r>
      <w:r>
        <w:rPr>
          <w:sz w:val="24"/>
        </w:rPr>
        <w:t>personnel.</w:t>
      </w:r>
    </w:p>
    <w:p w:rsidR="006A4C85" w:rsidRDefault="00AF0D66">
      <w:pPr>
        <w:pStyle w:val="ListParagraph"/>
        <w:numPr>
          <w:ilvl w:val="0"/>
          <w:numId w:val="9"/>
        </w:numPr>
        <w:tabs>
          <w:tab w:val="left" w:pos="831"/>
          <w:tab w:val="left" w:pos="832"/>
        </w:tabs>
        <w:spacing w:before="2" w:line="237" w:lineRule="auto"/>
        <w:ind w:right="265"/>
        <w:rPr>
          <w:sz w:val="24"/>
        </w:rPr>
      </w:pPr>
      <w:r>
        <w:rPr>
          <w:sz w:val="24"/>
        </w:rPr>
        <w:t>All members of the research team must be current on human subjects training and must have</w:t>
      </w:r>
      <w:r>
        <w:rPr>
          <w:spacing w:val="-20"/>
          <w:sz w:val="24"/>
        </w:rPr>
        <w:t xml:space="preserve"> </w:t>
      </w:r>
      <w:r>
        <w:rPr>
          <w:sz w:val="24"/>
        </w:rPr>
        <w:t>a current conflict of interest disclosure.</w:t>
      </w:r>
    </w:p>
    <w:p w:rsidR="006A4C85" w:rsidRDefault="006A4C85">
      <w:pPr>
        <w:pStyle w:val="BodyText"/>
      </w:pPr>
    </w:p>
    <w:p w:rsidR="006A4C85" w:rsidRDefault="00AF0D66">
      <w:pPr>
        <w:pStyle w:val="BodyText"/>
        <w:ind w:left="112"/>
      </w:pPr>
      <w:r>
        <w:t xml:space="preserve">Each exempt category is described below. The regulatory text is in </w:t>
      </w:r>
      <w:r>
        <w:rPr>
          <w:color w:val="0000FF"/>
        </w:rPr>
        <w:t>blue</w:t>
      </w:r>
      <w:r>
        <w:t>, and clar</w:t>
      </w:r>
      <w:r>
        <w:t>ifications follow.</w:t>
      </w:r>
    </w:p>
    <w:p w:rsidR="006A4C85" w:rsidRDefault="006A4C85">
      <w:pPr>
        <w:pStyle w:val="BodyText"/>
        <w:spacing w:before="5"/>
      </w:pPr>
    </w:p>
    <w:p w:rsidR="006A4C85" w:rsidRDefault="00AF0D66">
      <w:pPr>
        <w:pStyle w:val="Heading1"/>
        <w:rPr>
          <w:u w:val="none"/>
        </w:rPr>
      </w:pPr>
      <w:r>
        <w:rPr>
          <w:u w:val="thick"/>
        </w:rPr>
        <w:t>EXEMPT CATEGORY 1:</w:t>
      </w:r>
    </w:p>
    <w:p w:rsidR="006A4C85" w:rsidRDefault="00AF0D66">
      <w:pPr>
        <w:pStyle w:val="BodyText"/>
        <w:ind w:left="112" w:right="357"/>
      </w:pPr>
      <w:r>
        <w:rPr>
          <w:color w:val="0000FF"/>
        </w:rPr>
        <w:t>Research, conducted in established or commonly accepted educational settings, that specifically involves normal educational practices that are not likely to adversely impact students’ opportunity to learn required edu</w:t>
      </w:r>
      <w:r>
        <w:rPr>
          <w:color w:val="0000FF"/>
        </w:rPr>
        <w:t>cational content or the assessment of educators who provide instruction. This includes most research on regular and special education instructional strategies, and research on the effectiveness of or the comparison among instructional techniques, curricula</w:t>
      </w:r>
      <w:r>
        <w:rPr>
          <w:color w:val="0000FF"/>
        </w:rPr>
        <w:t>, or classroom management methods.</w:t>
      </w:r>
    </w:p>
    <w:p w:rsidR="006A4C85" w:rsidRDefault="006A4C85">
      <w:pPr>
        <w:pStyle w:val="BodyText"/>
        <w:spacing w:before="9"/>
        <w:rPr>
          <w:sz w:val="23"/>
        </w:rPr>
      </w:pPr>
    </w:p>
    <w:p w:rsidR="006A4C85" w:rsidRDefault="00AF0D66">
      <w:pPr>
        <w:pStyle w:val="BodyText"/>
        <w:ind w:left="832" w:right="371"/>
      </w:pPr>
      <w:r>
        <w:t>Most educational research on regular and special educational instructional strategies, and research on the effectiveness of, or comparison among, instructional techniques, curricula, or classroom management methods may be exempt under this category.</w:t>
      </w:r>
    </w:p>
    <w:p w:rsidR="006A4C85" w:rsidRDefault="006A4C85">
      <w:pPr>
        <w:pStyle w:val="BodyText"/>
      </w:pPr>
    </w:p>
    <w:p w:rsidR="006A4C85" w:rsidRDefault="00AF0D66">
      <w:pPr>
        <w:pStyle w:val="BodyText"/>
        <w:ind w:left="832" w:right="84"/>
      </w:pPr>
      <w:r>
        <w:t>Chang</w:t>
      </w:r>
      <w:r>
        <w:t>es to this exempt category include the caveat that there must not be any impact of subject’s opportunity to learn or any negative impact if the research involves an evaluation of the instructors. If the research involves significant time and attention away</w:t>
      </w:r>
      <w:r>
        <w:t xml:space="preserve"> from the delivery of regular curriculum or withholding of standard educational content, this exemption would not apply. Also, there must be protection against negative impact on employment if instructors are being evaluated. Research involving randomizati</w:t>
      </w:r>
      <w:r>
        <w:t xml:space="preserve">on to </w:t>
      </w:r>
      <w:proofErr w:type="gramStart"/>
      <w:r>
        <w:t>a</w:t>
      </w:r>
      <w:proofErr w:type="gramEnd"/>
      <w:r>
        <w:t xml:space="preserve"> unproven educational technique, or research conducted by supervisors involved in employment decisions may not be approvable under this exemption.</w:t>
      </w:r>
    </w:p>
    <w:p w:rsidR="006A4C85" w:rsidRDefault="006A4C85">
      <w:pPr>
        <w:pStyle w:val="BodyText"/>
      </w:pPr>
    </w:p>
    <w:p w:rsidR="006A4C85" w:rsidRDefault="00AF0D66">
      <w:pPr>
        <w:spacing w:before="1"/>
        <w:ind w:left="832"/>
        <w:rPr>
          <w:i/>
          <w:sz w:val="24"/>
        </w:rPr>
      </w:pPr>
      <w:r>
        <w:rPr>
          <w:i/>
          <w:sz w:val="24"/>
        </w:rPr>
        <w:t>Applicability to vulnerable populations:</w:t>
      </w:r>
    </w:p>
    <w:p w:rsidR="006A4C85" w:rsidRDefault="00AF0D66">
      <w:pPr>
        <w:pStyle w:val="ListParagraph"/>
        <w:numPr>
          <w:ilvl w:val="0"/>
          <w:numId w:val="8"/>
        </w:numPr>
        <w:tabs>
          <w:tab w:val="left" w:pos="1251"/>
          <w:tab w:val="left" w:pos="1252"/>
        </w:tabs>
        <w:rPr>
          <w:sz w:val="24"/>
        </w:rPr>
      </w:pPr>
      <w:r>
        <w:rPr>
          <w:sz w:val="24"/>
        </w:rPr>
        <w:t>Pregnant women may be included in this type of</w:t>
      </w:r>
      <w:r>
        <w:rPr>
          <w:spacing w:val="-8"/>
          <w:sz w:val="24"/>
        </w:rPr>
        <w:t xml:space="preserve"> </w:t>
      </w:r>
      <w:r>
        <w:rPr>
          <w:sz w:val="24"/>
        </w:rPr>
        <w:t>research.</w:t>
      </w:r>
    </w:p>
    <w:p w:rsidR="006A4C85" w:rsidRDefault="00AF0D66">
      <w:pPr>
        <w:pStyle w:val="ListParagraph"/>
        <w:numPr>
          <w:ilvl w:val="0"/>
          <w:numId w:val="8"/>
        </w:numPr>
        <w:tabs>
          <w:tab w:val="left" w:pos="1251"/>
          <w:tab w:val="left" w:pos="1252"/>
        </w:tabs>
        <w:ind w:right="1126"/>
        <w:rPr>
          <w:sz w:val="24"/>
        </w:rPr>
      </w:pPr>
      <w:r>
        <w:rPr>
          <w:sz w:val="24"/>
        </w:rPr>
        <w:t>Res</w:t>
      </w:r>
      <w:r>
        <w:rPr>
          <w:sz w:val="24"/>
        </w:rPr>
        <w:t xml:space="preserve">earch that targets a prisoner population is </w:t>
      </w:r>
      <w:r>
        <w:rPr>
          <w:i/>
          <w:sz w:val="24"/>
        </w:rPr>
        <w:t xml:space="preserve">not </w:t>
      </w:r>
      <w:r>
        <w:rPr>
          <w:sz w:val="24"/>
        </w:rPr>
        <w:t xml:space="preserve">eligible for this exemption. The exemption is allowable if the research is aimed at a broader population and only </w:t>
      </w:r>
      <w:r>
        <w:rPr>
          <w:sz w:val="24"/>
        </w:rPr>
        <w:lastRenderedPageBreak/>
        <w:t>incidentally includes</w:t>
      </w:r>
      <w:r>
        <w:rPr>
          <w:spacing w:val="-6"/>
          <w:sz w:val="24"/>
        </w:rPr>
        <w:t xml:space="preserve"> </w:t>
      </w:r>
      <w:r>
        <w:rPr>
          <w:sz w:val="24"/>
        </w:rPr>
        <w:t>prisoners.</w:t>
      </w:r>
    </w:p>
    <w:p w:rsidR="006A4C85" w:rsidDel="008B70FD" w:rsidRDefault="00AF0D66">
      <w:pPr>
        <w:pStyle w:val="ListParagraph"/>
        <w:numPr>
          <w:ilvl w:val="0"/>
          <w:numId w:val="8"/>
        </w:numPr>
        <w:tabs>
          <w:tab w:val="left" w:pos="1251"/>
          <w:tab w:val="left" w:pos="1252"/>
        </w:tabs>
        <w:rPr>
          <w:del w:id="6" w:author="Melissa Beck" w:date="2018-11-21T12:30:00Z"/>
          <w:sz w:val="24"/>
        </w:rPr>
      </w:pPr>
      <w:r>
        <w:rPr>
          <w:sz w:val="24"/>
        </w:rPr>
        <w:t>Research involving children is eligible for this</w:t>
      </w:r>
      <w:r>
        <w:rPr>
          <w:spacing w:val="-5"/>
          <w:sz w:val="24"/>
        </w:rPr>
        <w:t xml:space="preserve"> </w:t>
      </w:r>
      <w:r>
        <w:rPr>
          <w:sz w:val="24"/>
        </w:rPr>
        <w:t>exemption.</w:t>
      </w:r>
    </w:p>
    <w:p w:rsidR="006A4C85" w:rsidRPr="008B70FD" w:rsidRDefault="006A4C85" w:rsidP="008B70FD">
      <w:pPr>
        <w:pStyle w:val="ListParagraph"/>
        <w:numPr>
          <w:ilvl w:val="0"/>
          <w:numId w:val="8"/>
        </w:numPr>
        <w:tabs>
          <w:tab w:val="left" w:pos="1251"/>
          <w:tab w:val="left" w:pos="1252"/>
        </w:tabs>
        <w:rPr>
          <w:sz w:val="24"/>
          <w:rPrChange w:id="7" w:author="Melissa Beck" w:date="2018-11-21T12:30:00Z">
            <w:rPr/>
          </w:rPrChange>
        </w:rPr>
        <w:sectPr w:rsidR="006A4C85" w:rsidRPr="008B70FD">
          <w:footerReference w:type="default" r:id="rId7"/>
          <w:type w:val="continuous"/>
          <w:pgSz w:w="12240" w:h="15840"/>
          <w:pgMar w:top="940" w:right="1040" w:bottom="1200" w:left="1040" w:header="720" w:footer="1017" w:gutter="0"/>
          <w:pgNumType w:start="1"/>
          <w:cols w:space="720"/>
        </w:sectPr>
        <w:pPrChange w:id="15" w:author="Melissa Beck" w:date="2018-11-21T12:30:00Z">
          <w:pPr/>
        </w:pPrChange>
      </w:pPr>
    </w:p>
    <w:p w:rsidR="006A4C85" w:rsidRDefault="00AF0D66" w:rsidP="008B70FD">
      <w:pPr>
        <w:pStyle w:val="Heading1"/>
        <w:spacing w:before="60"/>
        <w:ind w:left="0"/>
        <w:rPr>
          <w:u w:val="none"/>
        </w:rPr>
        <w:pPrChange w:id="16" w:author="Melissa Beck" w:date="2018-11-21T12:30:00Z">
          <w:pPr>
            <w:pStyle w:val="Heading1"/>
            <w:spacing w:before="60"/>
          </w:pPr>
        </w:pPrChange>
      </w:pPr>
      <w:r>
        <w:rPr>
          <w:u w:val="thick"/>
        </w:rPr>
        <w:lastRenderedPageBreak/>
        <w:t>E</w:t>
      </w:r>
      <w:r>
        <w:rPr>
          <w:u w:val="thick"/>
        </w:rPr>
        <w:t>XEMPT CATEGORY 2:</w:t>
      </w:r>
    </w:p>
    <w:p w:rsidR="006A4C85" w:rsidRDefault="00AF0D66">
      <w:pPr>
        <w:pStyle w:val="BodyText"/>
        <w:ind w:left="112" w:right="358"/>
      </w:pPr>
      <w:r>
        <w:rPr>
          <w:color w:val="0000FF"/>
        </w:rPr>
        <w:t xml:space="preserve">Research that only includes interactions involving educational tests (cognitive, diagnostic, aptitude, achievement), survey procedures, interview procedures, or observation of public behavior (including visual or auditory recording) if </w:t>
      </w:r>
      <w:r>
        <w:rPr>
          <w:i/>
          <w:color w:val="0000FF"/>
        </w:rPr>
        <w:t xml:space="preserve">at least one </w:t>
      </w:r>
      <w:r>
        <w:rPr>
          <w:color w:val="0000FF"/>
        </w:rPr>
        <w:t xml:space="preserve">of the </w:t>
      </w:r>
      <w:r>
        <w:rPr>
          <w:color w:val="0000FF"/>
        </w:rPr>
        <w:t>following criteria is met:</w:t>
      </w:r>
    </w:p>
    <w:p w:rsidR="006A4C85" w:rsidRDefault="00AF0D66">
      <w:pPr>
        <w:pStyle w:val="ListParagraph"/>
        <w:numPr>
          <w:ilvl w:val="0"/>
          <w:numId w:val="7"/>
        </w:numPr>
        <w:tabs>
          <w:tab w:val="left" w:pos="758"/>
        </w:tabs>
        <w:ind w:right="462" w:firstLine="0"/>
        <w:rPr>
          <w:sz w:val="24"/>
        </w:rPr>
      </w:pPr>
      <w:r>
        <w:rPr>
          <w:color w:val="0000FF"/>
          <w:sz w:val="24"/>
        </w:rPr>
        <w:t>The information obtained is recorded by the investigator in such a manner that the identity of the human subjects cannot readily be ascertained, directly or through identifiers linked to the subjects;</w:t>
      </w:r>
    </w:p>
    <w:p w:rsidR="006A4C85" w:rsidRDefault="00AF0D66">
      <w:pPr>
        <w:pStyle w:val="ListParagraph"/>
        <w:numPr>
          <w:ilvl w:val="0"/>
          <w:numId w:val="7"/>
        </w:numPr>
        <w:tabs>
          <w:tab w:val="left" w:pos="825"/>
        </w:tabs>
        <w:ind w:right="558" w:firstLine="0"/>
        <w:rPr>
          <w:sz w:val="24"/>
        </w:rPr>
      </w:pPr>
      <w:r>
        <w:rPr>
          <w:color w:val="0000FF"/>
          <w:sz w:val="24"/>
        </w:rPr>
        <w:t xml:space="preserve">Any disclosure of the human </w:t>
      </w:r>
      <w:r>
        <w:rPr>
          <w:color w:val="0000FF"/>
          <w:sz w:val="24"/>
        </w:rPr>
        <w:t>subjects’ responses outside the research would not reasonably place the subjects at risk of criminal or civil liability or be damaging to the subjects’ financial standing, employability, educational advancement, or reputation;</w:t>
      </w:r>
      <w:r>
        <w:rPr>
          <w:color w:val="0000FF"/>
          <w:spacing w:val="-2"/>
          <w:sz w:val="24"/>
        </w:rPr>
        <w:t xml:space="preserve"> </w:t>
      </w:r>
      <w:r>
        <w:rPr>
          <w:color w:val="0000FF"/>
          <w:sz w:val="24"/>
        </w:rPr>
        <w:t>or</w:t>
      </w:r>
    </w:p>
    <w:p w:rsidR="006A4C85" w:rsidRDefault="00AF0D66">
      <w:pPr>
        <w:pStyle w:val="ListParagraph"/>
        <w:numPr>
          <w:ilvl w:val="0"/>
          <w:numId w:val="7"/>
        </w:numPr>
        <w:tabs>
          <w:tab w:val="left" w:pos="892"/>
        </w:tabs>
        <w:ind w:right="194" w:firstLine="0"/>
        <w:rPr>
          <w:sz w:val="24"/>
        </w:rPr>
      </w:pPr>
      <w:r>
        <w:rPr>
          <w:color w:val="0000FF"/>
          <w:sz w:val="24"/>
        </w:rPr>
        <w:t>The information obtained i</w:t>
      </w:r>
      <w:r>
        <w:rPr>
          <w:color w:val="0000FF"/>
          <w:sz w:val="24"/>
        </w:rPr>
        <w:t xml:space="preserve">s recorded by the investigator in such a manner that the identity of the human subjects can readily be ascertained, directly or through identifiers linked to the subjects, and an IRB conducts a </w:t>
      </w:r>
      <w:r>
        <w:rPr>
          <w:i/>
          <w:color w:val="0000FF"/>
          <w:sz w:val="24"/>
        </w:rPr>
        <w:t>limited IRB</w:t>
      </w:r>
      <w:r>
        <w:rPr>
          <w:i/>
          <w:color w:val="0000FF"/>
          <w:spacing w:val="-3"/>
          <w:sz w:val="24"/>
        </w:rPr>
        <w:t xml:space="preserve"> </w:t>
      </w:r>
      <w:r>
        <w:rPr>
          <w:i/>
          <w:color w:val="0000FF"/>
          <w:sz w:val="24"/>
        </w:rPr>
        <w:t>review</w:t>
      </w:r>
      <w:r>
        <w:rPr>
          <w:color w:val="0000FF"/>
          <w:sz w:val="24"/>
        </w:rPr>
        <w:t>.</w:t>
      </w:r>
    </w:p>
    <w:p w:rsidR="006A4C85" w:rsidRDefault="006A4C85">
      <w:pPr>
        <w:pStyle w:val="BodyText"/>
        <w:spacing w:before="10"/>
        <w:rPr>
          <w:sz w:val="23"/>
        </w:rPr>
      </w:pPr>
    </w:p>
    <w:p w:rsidR="006A4C85" w:rsidRDefault="00AF0D66">
      <w:pPr>
        <w:pStyle w:val="BodyText"/>
        <w:ind w:left="831"/>
      </w:pPr>
      <w:r>
        <w:t xml:space="preserve">This exemption category involves several </w:t>
      </w:r>
      <w:r>
        <w:t xml:space="preserve">changes from pre-2018 rules. The wording of this exemption was changed to clarify that the category applies to research that </w:t>
      </w:r>
      <w:r>
        <w:rPr>
          <w:i/>
        </w:rPr>
        <w:t xml:space="preserve">only </w:t>
      </w:r>
      <w:r>
        <w:t>involves interactions. Additionally, the use of potentially sensitive information might be allowable if appropriate protection</w:t>
      </w:r>
      <w:r>
        <w:t>s are in place and the IRB conducts a new process called ‘limited IRB review.’</w:t>
      </w:r>
    </w:p>
    <w:p w:rsidR="006A4C85" w:rsidRDefault="00AF0D66">
      <w:pPr>
        <w:pStyle w:val="BodyText"/>
        <w:ind w:left="831" w:right="259"/>
      </w:pPr>
      <w:r>
        <w:t>This category involves interactions (verbal and written responses) and data collection only. The data collection can include audio or video recordings. Research involving “inter</w:t>
      </w:r>
      <w:r>
        <w:t>ventions” would not be approvable under this category. Interventions include manipulation of the environment or physical procedures to collection information, such as a cheek swab.</w:t>
      </w:r>
    </w:p>
    <w:p w:rsidR="006A4C85" w:rsidRDefault="006A4C85">
      <w:pPr>
        <w:pStyle w:val="BodyText"/>
      </w:pPr>
    </w:p>
    <w:p w:rsidR="006A4C85" w:rsidRDefault="00AF0D66">
      <w:pPr>
        <w:ind w:left="831"/>
        <w:rPr>
          <w:i/>
          <w:sz w:val="24"/>
        </w:rPr>
      </w:pPr>
      <w:r>
        <w:rPr>
          <w:i/>
          <w:sz w:val="24"/>
        </w:rPr>
        <w:t>Applicability to vulnerable populations</w:t>
      </w:r>
    </w:p>
    <w:p w:rsidR="006A4C85" w:rsidRDefault="00AF0D66">
      <w:pPr>
        <w:pStyle w:val="ListParagraph"/>
        <w:numPr>
          <w:ilvl w:val="0"/>
          <w:numId w:val="6"/>
        </w:numPr>
        <w:tabs>
          <w:tab w:val="left" w:pos="1251"/>
          <w:tab w:val="left" w:pos="1252"/>
        </w:tabs>
        <w:rPr>
          <w:sz w:val="24"/>
        </w:rPr>
      </w:pPr>
      <w:r>
        <w:rPr>
          <w:sz w:val="24"/>
        </w:rPr>
        <w:t xml:space="preserve">Pregnant women may be included in </w:t>
      </w:r>
      <w:r>
        <w:rPr>
          <w:sz w:val="24"/>
        </w:rPr>
        <w:t>this type of</w:t>
      </w:r>
      <w:r>
        <w:rPr>
          <w:spacing w:val="-8"/>
          <w:sz w:val="24"/>
        </w:rPr>
        <w:t xml:space="preserve"> </w:t>
      </w:r>
      <w:r>
        <w:rPr>
          <w:sz w:val="24"/>
        </w:rPr>
        <w:t>research.</w:t>
      </w:r>
    </w:p>
    <w:p w:rsidR="006A4C85" w:rsidRDefault="00AF0D66">
      <w:pPr>
        <w:pStyle w:val="ListParagraph"/>
        <w:numPr>
          <w:ilvl w:val="0"/>
          <w:numId w:val="6"/>
        </w:numPr>
        <w:tabs>
          <w:tab w:val="left" w:pos="1251"/>
          <w:tab w:val="left" w:pos="1252"/>
        </w:tabs>
        <w:ind w:right="1066"/>
        <w:rPr>
          <w:sz w:val="24"/>
        </w:rPr>
      </w:pPr>
      <w:r>
        <w:rPr>
          <w:sz w:val="24"/>
        </w:rPr>
        <w:t xml:space="preserve">Research that targets a prisoner population is </w:t>
      </w:r>
      <w:r>
        <w:rPr>
          <w:i/>
          <w:sz w:val="24"/>
        </w:rPr>
        <w:t xml:space="preserve">not </w:t>
      </w:r>
      <w:r>
        <w:rPr>
          <w:sz w:val="24"/>
        </w:rPr>
        <w:t>eligible for this exemption. The exemption is allowable if the research is aimed at a broader population and only incidentally includes</w:t>
      </w:r>
      <w:r>
        <w:rPr>
          <w:spacing w:val="-6"/>
          <w:sz w:val="24"/>
        </w:rPr>
        <w:t xml:space="preserve"> </w:t>
      </w:r>
      <w:r>
        <w:rPr>
          <w:sz w:val="24"/>
        </w:rPr>
        <w:t>prisoners.</w:t>
      </w:r>
    </w:p>
    <w:p w:rsidR="006A4C85" w:rsidRDefault="00AF0D66">
      <w:pPr>
        <w:pStyle w:val="ListParagraph"/>
        <w:numPr>
          <w:ilvl w:val="0"/>
          <w:numId w:val="6"/>
        </w:numPr>
        <w:tabs>
          <w:tab w:val="left" w:pos="1251"/>
          <w:tab w:val="left" w:pos="1252"/>
        </w:tabs>
        <w:ind w:right="340"/>
        <w:rPr>
          <w:sz w:val="24"/>
        </w:rPr>
      </w:pPr>
      <w:r>
        <w:rPr>
          <w:sz w:val="24"/>
        </w:rPr>
        <w:t>Research involving children is eligible for this exemption only when it related to educational tests or observations in which the investigators don’t participate in the activities being observed. Additionally, children are not eligible for this exemption i</w:t>
      </w:r>
      <w:r>
        <w:rPr>
          <w:sz w:val="24"/>
        </w:rPr>
        <w:t>f the project requires limited IRB</w:t>
      </w:r>
      <w:r>
        <w:rPr>
          <w:spacing w:val="-1"/>
          <w:sz w:val="24"/>
        </w:rPr>
        <w:t xml:space="preserve"> </w:t>
      </w:r>
      <w:r>
        <w:rPr>
          <w:sz w:val="24"/>
        </w:rPr>
        <w:t>review.</w:t>
      </w:r>
    </w:p>
    <w:p w:rsidR="006A4C85" w:rsidRDefault="006A4C85">
      <w:pPr>
        <w:pStyle w:val="BodyText"/>
        <w:rPr>
          <w:sz w:val="26"/>
        </w:rPr>
      </w:pPr>
    </w:p>
    <w:p w:rsidR="006A4C85" w:rsidRDefault="006A4C85">
      <w:pPr>
        <w:pStyle w:val="BodyText"/>
        <w:spacing w:before="5"/>
        <w:rPr>
          <w:sz w:val="22"/>
        </w:rPr>
      </w:pPr>
    </w:p>
    <w:p w:rsidR="006A4C85" w:rsidRDefault="00AF0D66">
      <w:pPr>
        <w:pStyle w:val="Heading1"/>
        <w:rPr>
          <w:u w:val="none"/>
        </w:rPr>
      </w:pPr>
      <w:r>
        <w:rPr>
          <w:u w:val="thick"/>
        </w:rPr>
        <w:t>EXEMPT CATEGORY 3:</w:t>
      </w:r>
    </w:p>
    <w:p w:rsidR="006A4C85" w:rsidRDefault="00AF0D66">
      <w:pPr>
        <w:pStyle w:val="BodyText"/>
        <w:ind w:left="112" w:right="218"/>
      </w:pPr>
      <w:r>
        <w:rPr>
          <w:color w:val="0000FF"/>
        </w:rPr>
        <w:t>Research involving benign behavioral interventions in conjunction with the collection of information from an adult subject through verbal or written responses (including data entry) or audiovi</w:t>
      </w:r>
      <w:r>
        <w:rPr>
          <w:color w:val="0000FF"/>
        </w:rPr>
        <w:t>sual recording if the subject prospectively agrees to the intervention and information collection and at least one of the following criteria is met:</w:t>
      </w:r>
    </w:p>
    <w:p w:rsidR="006A4C85" w:rsidRDefault="00AF0D66">
      <w:pPr>
        <w:pStyle w:val="ListParagraph"/>
        <w:numPr>
          <w:ilvl w:val="0"/>
          <w:numId w:val="5"/>
        </w:numPr>
        <w:tabs>
          <w:tab w:val="left" w:pos="758"/>
        </w:tabs>
        <w:ind w:right="463" w:firstLine="0"/>
        <w:rPr>
          <w:sz w:val="24"/>
        </w:rPr>
      </w:pPr>
      <w:r>
        <w:rPr>
          <w:color w:val="0000FF"/>
          <w:sz w:val="24"/>
        </w:rPr>
        <w:t>The information obtained is recorded by the investigator in such a manner that the identity of the human su</w:t>
      </w:r>
      <w:r>
        <w:rPr>
          <w:color w:val="0000FF"/>
          <w:sz w:val="24"/>
        </w:rPr>
        <w:t>bjects cannot readily be ascertained, directly or through identifiers linked to the subjects;</w:t>
      </w:r>
    </w:p>
    <w:p w:rsidR="006A4C85" w:rsidRDefault="00AF0D66">
      <w:pPr>
        <w:pStyle w:val="ListParagraph"/>
        <w:numPr>
          <w:ilvl w:val="0"/>
          <w:numId w:val="5"/>
        </w:numPr>
        <w:tabs>
          <w:tab w:val="left" w:pos="825"/>
        </w:tabs>
        <w:ind w:right="559" w:firstLine="0"/>
        <w:rPr>
          <w:sz w:val="24"/>
        </w:rPr>
      </w:pPr>
      <w:r>
        <w:rPr>
          <w:color w:val="0000FF"/>
          <w:sz w:val="24"/>
        </w:rPr>
        <w:t>Any disclosure of the human subjects’ responses outside the research would not reasonably place the subjects at risk of criminal or civil liability or be damaging</w:t>
      </w:r>
      <w:r>
        <w:rPr>
          <w:color w:val="0000FF"/>
          <w:sz w:val="24"/>
        </w:rPr>
        <w:t xml:space="preserve"> to the subjects’ financial standing, employability, educational advancement, or reputation;</w:t>
      </w:r>
      <w:r>
        <w:rPr>
          <w:color w:val="0000FF"/>
          <w:spacing w:val="-2"/>
          <w:sz w:val="24"/>
        </w:rPr>
        <w:t xml:space="preserve"> </w:t>
      </w:r>
      <w:r>
        <w:rPr>
          <w:color w:val="0000FF"/>
          <w:sz w:val="24"/>
        </w:rPr>
        <w:t>or</w:t>
      </w:r>
    </w:p>
    <w:p w:rsidR="006A4C85" w:rsidRDefault="006A4C85">
      <w:pPr>
        <w:rPr>
          <w:sz w:val="24"/>
        </w:rPr>
        <w:sectPr w:rsidR="006A4C85">
          <w:pgSz w:w="12240" w:h="15840"/>
          <w:pgMar w:top="1220" w:right="1040" w:bottom="1200" w:left="1040" w:header="0" w:footer="1017" w:gutter="0"/>
          <w:cols w:space="720"/>
        </w:sectPr>
      </w:pPr>
    </w:p>
    <w:p w:rsidR="006A4C85" w:rsidRDefault="00AF0D66">
      <w:pPr>
        <w:pStyle w:val="ListParagraph"/>
        <w:numPr>
          <w:ilvl w:val="0"/>
          <w:numId w:val="5"/>
        </w:numPr>
        <w:tabs>
          <w:tab w:val="left" w:pos="892"/>
        </w:tabs>
        <w:spacing w:before="60"/>
        <w:ind w:right="194" w:firstLine="0"/>
        <w:rPr>
          <w:sz w:val="24"/>
        </w:rPr>
      </w:pPr>
      <w:r>
        <w:rPr>
          <w:color w:val="0000FF"/>
          <w:sz w:val="24"/>
        </w:rPr>
        <w:lastRenderedPageBreak/>
        <w:t>The information obtained is recorded by the investigator in such a manner that the identity of the human subjects can readily be ascertained, dire</w:t>
      </w:r>
      <w:r>
        <w:rPr>
          <w:color w:val="0000FF"/>
          <w:sz w:val="24"/>
        </w:rPr>
        <w:t xml:space="preserve">ctly or through identifiers linked to the subjects, and an IRB conducts a </w:t>
      </w:r>
      <w:r>
        <w:rPr>
          <w:i/>
          <w:color w:val="0000FF"/>
          <w:sz w:val="24"/>
        </w:rPr>
        <w:t>limited IRB</w:t>
      </w:r>
      <w:r>
        <w:rPr>
          <w:i/>
          <w:color w:val="0000FF"/>
          <w:spacing w:val="-3"/>
          <w:sz w:val="24"/>
        </w:rPr>
        <w:t xml:space="preserve"> </w:t>
      </w:r>
      <w:r>
        <w:rPr>
          <w:i/>
          <w:color w:val="0000FF"/>
          <w:sz w:val="24"/>
        </w:rPr>
        <w:t>review</w:t>
      </w:r>
      <w:r>
        <w:rPr>
          <w:color w:val="0000FF"/>
          <w:sz w:val="24"/>
        </w:rPr>
        <w:t>.</w:t>
      </w:r>
    </w:p>
    <w:p w:rsidR="006A4C85" w:rsidRDefault="006A4C85">
      <w:pPr>
        <w:pStyle w:val="BodyText"/>
      </w:pPr>
    </w:p>
    <w:p w:rsidR="006A4C85" w:rsidRDefault="00AF0D66">
      <w:pPr>
        <w:pStyle w:val="BodyText"/>
        <w:ind w:left="472" w:right="304"/>
      </w:pPr>
      <w:proofErr w:type="gramStart"/>
      <w:r>
        <w:rPr>
          <w:color w:val="0000FF"/>
        </w:rPr>
        <w:t>For the purpose of</w:t>
      </w:r>
      <w:proofErr w:type="gramEnd"/>
      <w:r>
        <w:rPr>
          <w:color w:val="0000FF"/>
        </w:rPr>
        <w:t xml:space="preserve"> this provision, benign behavioral interventions are brief in duration, harmless, painless, not physically invasive, not likely to have a signi</w:t>
      </w:r>
      <w:r>
        <w:rPr>
          <w:color w:val="0000FF"/>
        </w:rPr>
        <w:t>ficant adverse lasting impact on the subjects, and the investigator has no reason to think the subjects will find the interventions offensive or embarrassing. Provided all such criteria are met, examples of such benign behavioral interventions would includ</w:t>
      </w:r>
      <w:r>
        <w:rPr>
          <w:color w:val="0000FF"/>
        </w:rPr>
        <w:t>e having the subjects play an online game, having them solve puzzles under various noise conditions, or having them decide how to allocate a nominal amount of received cash between themselves and someone else.</w:t>
      </w:r>
    </w:p>
    <w:p w:rsidR="006A4C85" w:rsidRDefault="006A4C85">
      <w:pPr>
        <w:pStyle w:val="BodyText"/>
      </w:pPr>
    </w:p>
    <w:p w:rsidR="006A4C85" w:rsidRDefault="00AF0D66">
      <w:pPr>
        <w:pStyle w:val="BodyText"/>
        <w:ind w:left="472" w:right="156"/>
      </w:pPr>
      <w:r>
        <w:rPr>
          <w:color w:val="0000FF"/>
        </w:rPr>
        <w:t>If the research involves deceiving the subjec</w:t>
      </w:r>
      <w:r>
        <w:rPr>
          <w:color w:val="0000FF"/>
        </w:rPr>
        <w:t>ts regarding the nature or purposes of the research, this exemption is not applicable unless the subject authorizes the deception through a prospective agreement to participate in research in circumstances in which the subject is informed that he or she wi</w:t>
      </w:r>
      <w:r>
        <w:rPr>
          <w:color w:val="0000FF"/>
        </w:rPr>
        <w:t>ll be unaware of or misled regarding the nature or purposes of the</w:t>
      </w:r>
      <w:r>
        <w:rPr>
          <w:color w:val="0000FF"/>
          <w:spacing w:val="-14"/>
        </w:rPr>
        <w:t xml:space="preserve"> </w:t>
      </w:r>
      <w:r>
        <w:rPr>
          <w:color w:val="0000FF"/>
        </w:rPr>
        <w:t>research.</w:t>
      </w:r>
    </w:p>
    <w:p w:rsidR="006A4C85" w:rsidRDefault="006A4C85">
      <w:pPr>
        <w:pStyle w:val="BodyText"/>
      </w:pPr>
    </w:p>
    <w:p w:rsidR="006A4C85" w:rsidRDefault="00AF0D66">
      <w:pPr>
        <w:pStyle w:val="BodyText"/>
        <w:ind w:left="832" w:right="198"/>
      </w:pPr>
      <w:r>
        <w:t>This exempt category is completely new in the 2018 revisions to the federal regulations. There are limits on the interventions that are considered ‘benign’ and requirements on IRB review of this type of research. Please refer to the separate guidance docum</w:t>
      </w:r>
      <w:r>
        <w:t xml:space="preserve">ent entitled </w:t>
      </w:r>
      <w:r>
        <w:rPr>
          <w:b/>
        </w:rPr>
        <w:t>KUMC Guidance on Benign Behavioral Interventions</w:t>
      </w:r>
      <w:r>
        <w:t>.</w:t>
      </w:r>
    </w:p>
    <w:p w:rsidR="006A4C85" w:rsidRDefault="006A4C85">
      <w:pPr>
        <w:pStyle w:val="BodyText"/>
      </w:pPr>
    </w:p>
    <w:p w:rsidR="006A4C85" w:rsidRDefault="00AF0D66">
      <w:pPr>
        <w:ind w:left="472"/>
        <w:rPr>
          <w:i/>
          <w:sz w:val="24"/>
        </w:rPr>
      </w:pPr>
      <w:r>
        <w:rPr>
          <w:i/>
          <w:sz w:val="24"/>
        </w:rPr>
        <w:t>Applicability to vulnerable populations:</w:t>
      </w:r>
    </w:p>
    <w:p w:rsidR="006A4C85" w:rsidRDefault="00AF0D66">
      <w:pPr>
        <w:pStyle w:val="ListParagraph"/>
        <w:numPr>
          <w:ilvl w:val="0"/>
          <w:numId w:val="4"/>
        </w:numPr>
        <w:tabs>
          <w:tab w:val="left" w:pos="831"/>
          <w:tab w:val="left" w:pos="832"/>
        </w:tabs>
        <w:rPr>
          <w:sz w:val="24"/>
        </w:rPr>
      </w:pPr>
      <w:r>
        <w:rPr>
          <w:sz w:val="24"/>
        </w:rPr>
        <w:t xml:space="preserve">Pregnant women who are adults </w:t>
      </w:r>
      <w:r>
        <w:rPr>
          <w:i/>
          <w:sz w:val="24"/>
        </w:rPr>
        <w:t xml:space="preserve">may </w:t>
      </w:r>
      <w:r>
        <w:rPr>
          <w:sz w:val="24"/>
        </w:rPr>
        <w:t>be included in this type of</w:t>
      </w:r>
      <w:r>
        <w:rPr>
          <w:spacing w:val="-5"/>
          <w:sz w:val="24"/>
        </w:rPr>
        <w:t xml:space="preserve"> </w:t>
      </w:r>
      <w:r>
        <w:rPr>
          <w:sz w:val="24"/>
        </w:rPr>
        <w:t>research</w:t>
      </w:r>
    </w:p>
    <w:p w:rsidR="006A4C85" w:rsidRDefault="00AF0D66">
      <w:pPr>
        <w:pStyle w:val="ListParagraph"/>
        <w:numPr>
          <w:ilvl w:val="0"/>
          <w:numId w:val="4"/>
        </w:numPr>
        <w:tabs>
          <w:tab w:val="left" w:pos="831"/>
          <w:tab w:val="left" w:pos="832"/>
        </w:tabs>
        <w:rPr>
          <w:sz w:val="24"/>
        </w:rPr>
      </w:pPr>
      <w:r>
        <w:rPr>
          <w:sz w:val="24"/>
        </w:rPr>
        <w:t xml:space="preserve">Research that targets a prisoner population is </w:t>
      </w:r>
      <w:r>
        <w:rPr>
          <w:i/>
          <w:sz w:val="24"/>
        </w:rPr>
        <w:t xml:space="preserve">not </w:t>
      </w:r>
      <w:r>
        <w:rPr>
          <w:sz w:val="24"/>
        </w:rPr>
        <w:t>eligible for this</w:t>
      </w:r>
      <w:r>
        <w:rPr>
          <w:spacing w:val="-8"/>
          <w:sz w:val="24"/>
        </w:rPr>
        <w:t xml:space="preserve"> </w:t>
      </w:r>
      <w:r>
        <w:rPr>
          <w:sz w:val="24"/>
        </w:rPr>
        <w:t>exemption.</w:t>
      </w:r>
    </w:p>
    <w:p w:rsidR="006A4C85" w:rsidRDefault="00AF0D66">
      <w:pPr>
        <w:pStyle w:val="ListParagraph"/>
        <w:numPr>
          <w:ilvl w:val="1"/>
          <w:numId w:val="4"/>
        </w:numPr>
        <w:tabs>
          <w:tab w:val="left" w:pos="1252"/>
        </w:tabs>
        <w:ind w:right="424"/>
        <w:jc w:val="both"/>
        <w:rPr>
          <w:sz w:val="24"/>
        </w:rPr>
      </w:pPr>
      <w:r>
        <w:rPr>
          <w:sz w:val="24"/>
        </w:rPr>
        <w:t xml:space="preserve">Research that could include children is </w:t>
      </w:r>
      <w:r>
        <w:rPr>
          <w:i/>
          <w:sz w:val="24"/>
        </w:rPr>
        <w:t xml:space="preserve">not </w:t>
      </w:r>
      <w:r>
        <w:rPr>
          <w:sz w:val="24"/>
        </w:rPr>
        <w:t>eligible for this exemption. The exemption is allowable if the research is aimed at a broader population and only incidentally includes prisoners.</w:t>
      </w:r>
    </w:p>
    <w:p w:rsidR="006A4C85" w:rsidRDefault="00AF0D66">
      <w:pPr>
        <w:pStyle w:val="ListParagraph"/>
        <w:numPr>
          <w:ilvl w:val="0"/>
          <w:numId w:val="4"/>
        </w:numPr>
        <w:tabs>
          <w:tab w:val="left" w:pos="831"/>
          <w:tab w:val="left" w:pos="832"/>
        </w:tabs>
        <w:rPr>
          <w:sz w:val="24"/>
        </w:rPr>
      </w:pPr>
      <w:r>
        <w:rPr>
          <w:sz w:val="24"/>
        </w:rPr>
        <w:t xml:space="preserve">Research involving </w:t>
      </w:r>
      <w:proofErr w:type="spellStart"/>
      <w:r>
        <w:rPr>
          <w:sz w:val="24"/>
        </w:rPr>
        <w:t>decisionally</w:t>
      </w:r>
      <w:proofErr w:type="spellEnd"/>
      <w:r>
        <w:rPr>
          <w:sz w:val="24"/>
        </w:rPr>
        <w:t xml:space="preserve">-impaired persons is </w:t>
      </w:r>
      <w:r>
        <w:rPr>
          <w:i/>
          <w:sz w:val="24"/>
        </w:rPr>
        <w:t xml:space="preserve">not </w:t>
      </w:r>
      <w:r>
        <w:rPr>
          <w:sz w:val="24"/>
        </w:rPr>
        <w:t>eligible for this</w:t>
      </w:r>
      <w:r>
        <w:rPr>
          <w:spacing w:val="-8"/>
          <w:sz w:val="24"/>
        </w:rPr>
        <w:t xml:space="preserve"> </w:t>
      </w:r>
      <w:r>
        <w:rPr>
          <w:sz w:val="24"/>
        </w:rPr>
        <w:t>exemption.</w:t>
      </w:r>
    </w:p>
    <w:p w:rsidR="006A4C85" w:rsidRDefault="006A4C85">
      <w:pPr>
        <w:pStyle w:val="BodyText"/>
        <w:rPr>
          <w:sz w:val="26"/>
        </w:rPr>
      </w:pPr>
    </w:p>
    <w:p w:rsidR="006A4C85" w:rsidRDefault="006A4C85">
      <w:pPr>
        <w:pStyle w:val="BodyText"/>
        <w:spacing w:before="5"/>
        <w:rPr>
          <w:sz w:val="22"/>
        </w:rPr>
      </w:pPr>
    </w:p>
    <w:p w:rsidR="006A4C85" w:rsidRDefault="00AF0D66">
      <w:pPr>
        <w:pStyle w:val="Heading1"/>
        <w:rPr>
          <w:u w:val="none"/>
        </w:rPr>
      </w:pPr>
      <w:r>
        <w:rPr>
          <w:u w:val="thick"/>
        </w:rPr>
        <w:t>EXEMPT CATEGORY 4</w:t>
      </w:r>
    </w:p>
    <w:p w:rsidR="006A4C85" w:rsidRDefault="00AF0D66">
      <w:pPr>
        <w:pStyle w:val="BodyText"/>
        <w:ind w:left="112" w:right="318"/>
      </w:pPr>
      <w:r>
        <w:rPr>
          <w:color w:val="0000FF"/>
        </w:rPr>
        <w:t>Secondary research for which consent is not required: Secondary research uses of identifiable private information or identifiable biospecimens, if at least one of the following criteria is met:</w:t>
      </w:r>
    </w:p>
    <w:p w:rsidR="006A4C85" w:rsidRDefault="00AF0D66">
      <w:pPr>
        <w:pStyle w:val="ListParagraph"/>
        <w:numPr>
          <w:ilvl w:val="0"/>
          <w:numId w:val="3"/>
        </w:numPr>
        <w:tabs>
          <w:tab w:val="left" w:pos="758"/>
        </w:tabs>
        <w:ind w:hanging="285"/>
        <w:rPr>
          <w:sz w:val="24"/>
        </w:rPr>
      </w:pPr>
      <w:r>
        <w:rPr>
          <w:color w:val="0000FF"/>
          <w:sz w:val="24"/>
        </w:rPr>
        <w:t>The identifia</w:t>
      </w:r>
      <w:r>
        <w:rPr>
          <w:color w:val="0000FF"/>
          <w:sz w:val="24"/>
        </w:rPr>
        <w:t>ble private information or identifiable biospecimens are publicly</w:t>
      </w:r>
      <w:r>
        <w:rPr>
          <w:color w:val="0000FF"/>
          <w:spacing w:val="-15"/>
          <w:sz w:val="24"/>
        </w:rPr>
        <w:t xml:space="preserve"> </w:t>
      </w:r>
      <w:r>
        <w:rPr>
          <w:color w:val="0000FF"/>
          <w:sz w:val="24"/>
        </w:rPr>
        <w:t>available;</w:t>
      </w:r>
    </w:p>
    <w:p w:rsidR="006A4C85" w:rsidRDefault="00AF0D66">
      <w:pPr>
        <w:pStyle w:val="ListParagraph"/>
        <w:numPr>
          <w:ilvl w:val="0"/>
          <w:numId w:val="3"/>
        </w:numPr>
        <w:tabs>
          <w:tab w:val="left" w:pos="828"/>
        </w:tabs>
        <w:ind w:left="472" w:right="283" w:firstLine="0"/>
        <w:rPr>
          <w:sz w:val="24"/>
        </w:rPr>
      </w:pPr>
      <w:r>
        <w:rPr>
          <w:color w:val="0000FF"/>
          <w:sz w:val="24"/>
        </w:rPr>
        <w:t>Information, which may include information about biospecimens, is recorded by the investigator in such a manner that the identity of the human subjects cannot readily be</w:t>
      </w:r>
      <w:r>
        <w:rPr>
          <w:color w:val="0000FF"/>
          <w:spacing w:val="-22"/>
          <w:sz w:val="24"/>
        </w:rPr>
        <w:t xml:space="preserve"> </w:t>
      </w:r>
      <w:r>
        <w:rPr>
          <w:color w:val="0000FF"/>
          <w:sz w:val="24"/>
        </w:rPr>
        <w:t>ascertain</w:t>
      </w:r>
      <w:r>
        <w:rPr>
          <w:color w:val="0000FF"/>
          <w:sz w:val="24"/>
        </w:rPr>
        <w:t>ed directly or through identifiers linked to the subjects, the investigator does not contact the subjects, and the investigator will not re-identify</w:t>
      </w:r>
      <w:r>
        <w:rPr>
          <w:color w:val="0000FF"/>
          <w:spacing w:val="-8"/>
          <w:sz w:val="24"/>
        </w:rPr>
        <w:t xml:space="preserve"> </w:t>
      </w:r>
      <w:r>
        <w:rPr>
          <w:color w:val="0000FF"/>
          <w:sz w:val="24"/>
        </w:rPr>
        <w:t>subjects;</w:t>
      </w:r>
    </w:p>
    <w:p w:rsidR="006A4C85" w:rsidRDefault="00AF0D66">
      <w:pPr>
        <w:pStyle w:val="ListParagraph"/>
        <w:numPr>
          <w:ilvl w:val="0"/>
          <w:numId w:val="3"/>
        </w:numPr>
        <w:tabs>
          <w:tab w:val="left" w:pos="892"/>
        </w:tabs>
        <w:ind w:left="472" w:right="152" w:firstLine="0"/>
        <w:rPr>
          <w:sz w:val="24"/>
        </w:rPr>
      </w:pPr>
      <w:r>
        <w:rPr>
          <w:color w:val="0000FF"/>
          <w:sz w:val="24"/>
        </w:rPr>
        <w:t>The research involves only information collection and analysis involving the investigator’s use o</w:t>
      </w:r>
      <w:r>
        <w:rPr>
          <w:color w:val="0000FF"/>
          <w:sz w:val="24"/>
        </w:rPr>
        <w:t>f identifiable health information when that use is regulated under 45 CFR parts 160 and 164, subparts A and E, for the purposes of “health care operations” or “research” as those terms are defined at 45 CFR 164.501 or for “public health activities and purp</w:t>
      </w:r>
      <w:r>
        <w:rPr>
          <w:color w:val="0000FF"/>
          <w:sz w:val="24"/>
        </w:rPr>
        <w:t>oses” as described under 45 CFR 164.512(b);</w:t>
      </w:r>
      <w:r>
        <w:rPr>
          <w:color w:val="0000FF"/>
          <w:spacing w:val="-1"/>
          <w:sz w:val="24"/>
        </w:rPr>
        <w:t xml:space="preserve"> </w:t>
      </w:r>
      <w:r>
        <w:rPr>
          <w:color w:val="0000FF"/>
          <w:sz w:val="24"/>
        </w:rPr>
        <w:t>or</w:t>
      </w:r>
    </w:p>
    <w:p w:rsidR="006A4C85" w:rsidRDefault="00AF0D66">
      <w:pPr>
        <w:pStyle w:val="ListParagraph"/>
        <w:numPr>
          <w:ilvl w:val="0"/>
          <w:numId w:val="3"/>
        </w:numPr>
        <w:tabs>
          <w:tab w:val="left" w:pos="878"/>
        </w:tabs>
        <w:ind w:left="472" w:right="202" w:firstLine="0"/>
        <w:rPr>
          <w:sz w:val="24"/>
        </w:rPr>
      </w:pPr>
      <w:r>
        <w:rPr>
          <w:color w:val="0000FF"/>
          <w:sz w:val="24"/>
        </w:rPr>
        <w:t>The research is conducted by, or on behalf of, a Federal department or agency using government-generated or government-collected information obtained for non-research activities, if the research generates identifiable private information that is or will be</w:t>
      </w:r>
      <w:r>
        <w:rPr>
          <w:color w:val="0000FF"/>
          <w:sz w:val="24"/>
        </w:rPr>
        <w:t xml:space="preserve"> maintained on information technology that is subject to and in compliance with applicable federal privacy standards found in </w:t>
      </w:r>
      <w:r>
        <w:rPr>
          <w:color w:val="0000FF"/>
          <w:sz w:val="24"/>
        </w:rPr>
        <w:lastRenderedPageBreak/>
        <w:t>the E-Government Act, Privacy Act and the Paperwork Reduction</w:t>
      </w:r>
      <w:r>
        <w:rPr>
          <w:color w:val="0000FF"/>
          <w:spacing w:val="-8"/>
          <w:sz w:val="24"/>
        </w:rPr>
        <w:t xml:space="preserve"> </w:t>
      </w:r>
      <w:r>
        <w:rPr>
          <w:color w:val="0000FF"/>
          <w:sz w:val="24"/>
        </w:rPr>
        <w:t>Act.</w:t>
      </w:r>
    </w:p>
    <w:p w:rsidR="006A4C85" w:rsidRDefault="006A4C85">
      <w:pPr>
        <w:rPr>
          <w:sz w:val="24"/>
        </w:rPr>
        <w:sectPr w:rsidR="006A4C85">
          <w:pgSz w:w="12240" w:h="15840"/>
          <w:pgMar w:top="940" w:right="1040" w:bottom="1200" w:left="1040" w:header="0" w:footer="1017" w:gutter="0"/>
          <w:cols w:space="720"/>
        </w:sectPr>
      </w:pPr>
    </w:p>
    <w:p w:rsidR="006A4C85" w:rsidRDefault="00AF0D66">
      <w:pPr>
        <w:pStyle w:val="BodyText"/>
        <w:spacing w:before="76"/>
        <w:ind w:left="831" w:right="259"/>
      </w:pPr>
      <w:r>
        <w:lastRenderedPageBreak/>
        <w:t>The 2018 changes significantly broaden the type o</w:t>
      </w:r>
      <w:r>
        <w:t>f secondary research that can be done under this exemption category:</w:t>
      </w:r>
    </w:p>
    <w:p w:rsidR="006A4C85" w:rsidRDefault="00AF0D66">
      <w:pPr>
        <w:pStyle w:val="ListParagraph"/>
        <w:numPr>
          <w:ilvl w:val="1"/>
          <w:numId w:val="3"/>
        </w:numPr>
        <w:tabs>
          <w:tab w:val="left" w:pos="1191"/>
          <w:tab w:val="left" w:pos="1192"/>
        </w:tabs>
        <w:spacing w:before="4" w:line="237" w:lineRule="auto"/>
        <w:ind w:right="684"/>
        <w:rPr>
          <w:sz w:val="24"/>
        </w:rPr>
      </w:pPr>
      <w:r>
        <w:rPr>
          <w:sz w:val="24"/>
        </w:rPr>
        <w:t>The requirement that all study data be existing at the time of IRB submission has</w:t>
      </w:r>
      <w:r>
        <w:rPr>
          <w:spacing w:val="-22"/>
          <w:sz w:val="24"/>
        </w:rPr>
        <w:t xml:space="preserve"> </w:t>
      </w:r>
      <w:r>
        <w:rPr>
          <w:sz w:val="24"/>
        </w:rPr>
        <w:t>been eliminated. Data under this exemption may be both retrospective and</w:t>
      </w:r>
      <w:r>
        <w:rPr>
          <w:spacing w:val="-16"/>
          <w:sz w:val="24"/>
        </w:rPr>
        <w:t xml:space="preserve"> </w:t>
      </w:r>
      <w:r>
        <w:rPr>
          <w:sz w:val="24"/>
        </w:rPr>
        <w:t>prospective.</w:t>
      </w:r>
    </w:p>
    <w:p w:rsidR="006A4C85" w:rsidRDefault="00AF0D66">
      <w:pPr>
        <w:pStyle w:val="ListParagraph"/>
        <w:numPr>
          <w:ilvl w:val="1"/>
          <w:numId w:val="3"/>
        </w:numPr>
        <w:tabs>
          <w:tab w:val="left" w:pos="1191"/>
          <w:tab w:val="left" w:pos="1192"/>
        </w:tabs>
        <w:spacing w:before="5" w:line="237" w:lineRule="auto"/>
        <w:ind w:right="346"/>
        <w:rPr>
          <w:sz w:val="24"/>
        </w:rPr>
      </w:pPr>
      <w:r>
        <w:rPr>
          <w:sz w:val="24"/>
        </w:rPr>
        <w:t>The requirement tha</w:t>
      </w:r>
      <w:r>
        <w:rPr>
          <w:sz w:val="24"/>
        </w:rPr>
        <w:t>t the study involves data only has been eliminated. The research may also involve the use of</w:t>
      </w:r>
      <w:r>
        <w:rPr>
          <w:spacing w:val="-5"/>
          <w:sz w:val="24"/>
        </w:rPr>
        <w:t xml:space="preserve"> </w:t>
      </w:r>
      <w:r>
        <w:rPr>
          <w:sz w:val="24"/>
        </w:rPr>
        <w:t>specimens.</w:t>
      </w:r>
    </w:p>
    <w:p w:rsidR="006A4C85" w:rsidRDefault="00AF0D66">
      <w:pPr>
        <w:pStyle w:val="ListParagraph"/>
        <w:numPr>
          <w:ilvl w:val="1"/>
          <w:numId w:val="3"/>
        </w:numPr>
        <w:tabs>
          <w:tab w:val="left" w:pos="1191"/>
          <w:tab w:val="left" w:pos="1192"/>
        </w:tabs>
        <w:spacing w:before="4" w:line="237" w:lineRule="auto"/>
        <w:ind w:right="143"/>
        <w:rPr>
          <w:sz w:val="24"/>
        </w:rPr>
      </w:pPr>
      <w:r>
        <w:rPr>
          <w:sz w:val="24"/>
        </w:rPr>
        <w:t>Creating a de-identified dataset for analysis is still an approvable option and continues to</w:t>
      </w:r>
      <w:r>
        <w:rPr>
          <w:spacing w:val="-18"/>
          <w:sz w:val="24"/>
        </w:rPr>
        <w:t xml:space="preserve"> </w:t>
      </w:r>
      <w:r>
        <w:rPr>
          <w:sz w:val="24"/>
        </w:rPr>
        <w:t>be the most straight-forward approach.</w:t>
      </w:r>
    </w:p>
    <w:p w:rsidR="006A4C85" w:rsidRDefault="00AF0D66">
      <w:pPr>
        <w:pStyle w:val="ListParagraph"/>
        <w:numPr>
          <w:ilvl w:val="1"/>
          <w:numId w:val="3"/>
        </w:numPr>
        <w:tabs>
          <w:tab w:val="left" w:pos="1191"/>
          <w:tab w:val="left" w:pos="1192"/>
        </w:tabs>
        <w:spacing w:before="2"/>
        <w:ind w:right="177"/>
        <w:rPr>
          <w:sz w:val="24"/>
        </w:rPr>
      </w:pPr>
      <w:r>
        <w:rPr>
          <w:sz w:val="24"/>
        </w:rPr>
        <w:t>If investigators nee</w:t>
      </w:r>
      <w:r>
        <w:rPr>
          <w:sz w:val="24"/>
        </w:rPr>
        <w:t>d to retain data that contains any HIPAA elements or need to retain a linking list, then appropriate HIPAA protections could make the project approvable. Depending on the circumstances of the data, the HIPAA protections might include a Business Associate A</w:t>
      </w:r>
      <w:r>
        <w:rPr>
          <w:sz w:val="24"/>
        </w:rPr>
        <w:t>greement, a Data Use Agreement or a waiver of HIPAA</w:t>
      </w:r>
      <w:r>
        <w:rPr>
          <w:spacing w:val="-23"/>
          <w:sz w:val="24"/>
        </w:rPr>
        <w:t xml:space="preserve"> </w:t>
      </w:r>
      <w:r>
        <w:rPr>
          <w:sz w:val="24"/>
        </w:rPr>
        <w:t>authorization with accounting of</w:t>
      </w:r>
      <w:r>
        <w:rPr>
          <w:spacing w:val="-5"/>
          <w:sz w:val="24"/>
        </w:rPr>
        <w:t xml:space="preserve"> </w:t>
      </w:r>
      <w:r>
        <w:rPr>
          <w:sz w:val="24"/>
        </w:rPr>
        <w:t>disclosures.</w:t>
      </w:r>
      <w:ins w:id="17" w:author="Melissa Beck" w:date="2018-11-21T12:33:00Z">
        <w:r w:rsidR="008B70FD">
          <w:rPr>
            <w:sz w:val="24"/>
          </w:rPr>
          <w:t xml:space="preserve"> Data Use Agreements must be </w:t>
        </w:r>
        <w:r w:rsidR="008B70FD">
          <w:rPr>
            <w:sz w:val="24"/>
          </w:rPr>
          <w:t>reviewed by Michael Marshall</w:t>
        </w:r>
        <w:r w:rsidR="008B70FD">
          <w:rPr>
            <w:sz w:val="24"/>
          </w:rPr>
          <w:t xml:space="preserve"> (mmmarsha@uncg.edu)</w:t>
        </w:r>
        <w:r w:rsidR="008B70FD">
          <w:rPr>
            <w:sz w:val="24"/>
          </w:rPr>
          <w:t xml:space="preserve"> in the Innovation and Partnership Services Office</w:t>
        </w:r>
        <w:r w:rsidR="008B70FD">
          <w:rPr>
            <w:sz w:val="24"/>
          </w:rPr>
          <w:t xml:space="preserve">. </w:t>
        </w:r>
      </w:ins>
    </w:p>
    <w:p w:rsidR="006A4C85" w:rsidRDefault="00AF0D66">
      <w:pPr>
        <w:pStyle w:val="ListParagraph"/>
        <w:numPr>
          <w:ilvl w:val="1"/>
          <w:numId w:val="3"/>
        </w:numPr>
        <w:tabs>
          <w:tab w:val="left" w:pos="1191"/>
          <w:tab w:val="left" w:pos="1192"/>
        </w:tabs>
        <w:spacing w:before="4" w:line="237" w:lineRule="auto"/>
        <w:ind w:right="475"/>
        <w:rPr>
          <w:sz w:val="24"/>
        </w:rPr>
      </w:pPr>
      <w:r>
        <w:rPr>
          <w:sz w:val="24"/>
        </w:rPr>
        <w:t>Certain sources of publicly available data require the recipient to sign an agreement outlining restrictions on access, use, security and transfer</w:t>
      </w:r>
      <w:del w:id="18" w:author="Melissa Beck" w:date="2018-11-21T12:31:00Z">
        <w:r w:rsidDel="008B70FD">
          <w:rPr>
            <w:sz w:val="24"/>
          </w:rPr>
          <w:delText>. Most often</w:delText>
        </w:r>
        <w:r w:rsidDel="008B70FD">
          <w:rPr>
            <w:sz w:val="24"/>
          </w:rPr>
          <w:delText>, those</w:delText>
        </w:r>
        <w:r w:rsidDel="008B70FD">
          <w:rPr>
            <w:spacing w:val="-19"/>
            <w:sz w:val="24"/>
          </w:rPr>
          <w:delText xml:space="preserve"> </w:delText>
        </w:r>
        <w:r w:rsidDel="008B70FD">
          <w:rPr>
            <w:sz w:val="24"/>
          </w:rPr>
          <w:delText>agreements will need review by the university’s general</w:delText>
        </w:r>
        <w:r w:rsidDel="008B70FD">
          <w:rPr>
            <w:spacing w:val="-6"/>
            <w:sz w:val="24"/>
          </w:rPr>
          <w:delText xml:space="preserve"> </w:delText>
        </w:r>
        <w:r w:rsidDel="008B70FD">
          <w:rPr>
            <w:sz w:val="24"/>
          </w:rPr>
          <w:delText>counsel.</w:delText>
        </w:r>
      </w:del>
      <w:ins w:id="19" w:author="Melissa Beck" w:date="2018-11-21T12:31:00Z">
        <w:r w:rsidR="008B70FD">
          <w:rPr>
            <w:sz w:val="24"/>
          </w:rPr>
          <w:t xml:space="preserve"> Those agreements must be reviewed by Michael Marshall</w:t>
        </w:r>
      </w:ins>
      <w:ins w:id="20" w:author="Melissa Beck" w:date="2018-11-21T12:33:00Z">
        <w:r w:rsidR="008B70FD">
          <w:rPr>
            <w:sz w:val="24"/>
          </w:rPr>
          <w:t xml:space="preserve"> </w:t>
        </w:r>
        <w:r w:rsidR="008B70FD">
          <w:rPr>
            <w:sz w:val="24"/>
          </w:rPr>
          <w:t>(mmmarsha@uncg.edu)</w:t>
        </w:r>
      </w:ins>
      <w:ins w:id="21" w:author="Melissa Beck" w:date="2018-11-21T12:31:00Z">
        <w:r w:rsidR="008B70FD">
          <w:rPr>
            <w:sz w:val="24"/>
          </w:rPr>
          <w:t xml:space="preserve"> in the Innovation and Partnership Services Office as well as the UNCG ITS department. </w:t>
        </w:r>
      </w:ins>
    </w:p>
    <w:p w:rsidR="006A4C85" w:rsidRDefault="006A4C85">
      <w:pPr>
        <w:pStyle w:val="BodyText"/>
        <w:spacing w:before="3"/>
      </w:pPr>
    </w:p>
    <w:p w:rsidR="006A4C85" w:rsidRDefault="00AF0D66">
      <w:pPr>
        <w:pStyle w:val="BodyText"/>
        <w:ind w:left="111" w:right="238"/>
      </w:pPr>
      <w:r>
        <w:t xml:space="preserve">It is important to note the Exemption Category 4 only applies to the </w:t>
      </w:r>
      <w:r>
        <w:rPr>
          <w:i/>
        </w:rPr>
        <w:t xml:space="preserve">re-use </w:t>
      </w:r>
      <w:r>
        <w:t xml:space="preserve">of data and specimens that were or will be collected for non-research purposes or from research studies other than the proposed research study. The research materials typically will be publicly available materials, medical records or existing repositories </w:t>
      </w:r>
      <w:r>
        <w:t>of clinical specimens. No contact between investigator and subject is allowed. If an investigator wants to collect information/specimens directly from research subjects, then another approval path would be required.</w:t>
      </w:r>
    </w:p>
    <w:p w:rsidR="006A4C85" w:rsidRDefault="006A4C85">
      <w:pPr>
        <w:pStyle w:val="BodyText"/>
      </w:pPr>
    </w:p>
    <w:p w:rsidR="006A4C85" w:rsidRDefault="00AF0D66">
      <w:pPr>
        <w:ind w:left="471"/>
        <w:rPr>
          <w:i/>
          <w:sz w:val="24"/>
        </w:rPr>
      </w:pPr>
      <w:r>
        <w:rPr>
          <w:i/>
          <w:sz w:val="24"/>
        </w:rPr>
        <w:t>Applicability to vulnerable populations:</w:t>
      </w:r>
    </w:p>
    <w:p w:rsidR="006A4C85" w:rsidRDefault="00AF0D66">
      <w:pPr>
        <w:pStyle w:val="ListParagraph"/>
        <w:numPr>
          <w:ilvl w:val="0"/>
          <w:numId w:val="4"/>
        </w:numPr>
        <w:tabs>
          <w:tab w:val="left" w:pos="831"/>
          <w:tab w:val="left" w:pos="832"/>
        </w:tabs>
        <w:rPr>
          <w:sz w:val="24"/>
        </w:rPr>
      </w:pPr>
      <w:r>
        <w:rPr>
          <w:sz w:val="24"/>
        </w:rPr>
        <w:t>Data/specimens from pregnant women would be</w:t>
      </w:r>
      <w:r>
        <w:rPr>
          <w:spacing w:val="-3"/>
          <w:sz w:val="24"/>
        </w:rPr>
        <w:t xml:space="preserve"> </w:t>
      </w:r>
      <w:r>
        <w:rPr>
          <w:sz w:val="24"/>
        </w:rPr>
        <w:t>allowed</w:t>
      </w:r>
    </w:p>
    <w:p w:rsidR="006A4C85" w:rsidRDefault="00AF0D66">
      <w:pPr>
        <w:pStyle w:val="ListParagraph"/>
        <w:numPr>
          <w:ilvl w:val="0"/>
          <w:numId w:val="4"/>
        </w:numPr>
        <w:tabs>
          <w:tab w:val="left" w:pos="831"/>
          <w:tab w:val="left" w:pos="832"/>
        </w:tabs>
        <w:ind w:right="561"/>
        <w:rPr>
          <w:sz w:val="24"/>
        </w:rPr>
      </w:pPr>
      <w:r>
        <w:rPr>
          <w:sz w:val="24"/>
        </w:rPr>
        <w:t>Data/specimens from prisoners could be allowed as long as the research wasn’t designed to recruit prisoners and prisoners were only incidental subjects of the</w:t>
      </w:r>
      <w:r>
        <w:rPr>
          <w:spacing w:val="-10"/>
          <w:sz w:val="24"/>
        </w:rPr>
        <w:t xml:space="preserve"> </w:t>
      </w:r>
      <w:r>
        <w:rPr>
          <w:sz w:val="24"/>
        </w:rPr>
        <w:t>rese</w:t>
      </w:r>
      <w:r>
        <w:rPr>
          <w:sz w:val="24"/>
        </w:rPr>
        <w:t>arch.</w:t>
      </w:r>
    </w:p>
    <w:p w:rsidR="006A4C85" w:rsidRDefault="00AF0D66">
      <w:pPr>
        <w:pStyle w:val="ListParagraph"/>
        <w:numPr>
          <w:ilvl w:val="0"/>
          <w:numId w:val="4"/>
        </w:numPr>
        <w:tabs>
          <w:tab w:val="left" w:pos="831"/>
          <w:tab w:val="left" w:pos="832"/>
        </w:tabs>
        <w:rPr>
          <w:sz w:val="24"/>
        </w:rPr>
      </w:pPr>
      <w:r>
        <w:rPr>
          <w:sz w:val="24"/>
        </w:rPr>
        <w:t>Data/specimens from children would be</w:t>
      </w:r>
      <w:r>
        <w:rPr>
          <w:spacing w:val="-2"/>
          <w:sz w:val="24"/>
        </w:rPr>
        <w:t xml:space="preserve"> </w:t>
      </w:r>
      <w:r>
        <w:rPr>
          <w:sz w:val="24"/>
        </w:rPr>
        <w:t>allowed</w:t>
      </w:r>
    </w:p>
    <w:p w:rsidR="006A4C85" w:rsidRDefault="00AF0D66">
      <w:pPr>
        <w:pStyle w:val="ListParagraph"/>
        <w:numPr>
          <w:ilvl w:val="0"/>
          <w:numId w:val="4"/>
        </w:numPr>
        <w:tabs>
          <w:tab w:val="left" w:pos="831"/>
          <w:tab w:val="left" w:pos="832"/>
        </w:tabs>
        <w:rPr>
          <w:sz w:val="24"/>
        </w:rPr>
      </w:pPr>
      <w:r>
        <w:rPr>
          <w:sz w:val="24"/>
        </w:rPr>
        <w:t>Data/specimens from persons with decisional impairment would be</w:t>
      </w:r>
      <w:r>
        <w:rPr>
          <w:spacing w:val="-4"/>
          <w:sz w:val="24"/>
        </w:rPr>
        <w:t xml:space="preserve"> </w:t>
      </w:r>
      <w:r>
        <w:rPr>
          <w:sz w:val="24"/>
        </w:rPr>
        <w:t>allowed</w:t>
      </w:r>
    </w:p>
    <w:p w:rsidR="006A4C85" w:rsidRDefault="006A4C85">
      <w:pPr>
        <w:pStyle w:val="BodyText"/>
        <w:rPr>
          <w:sz w:val="26"/>
        </w:rPr>
      </w:pPr>
    </w:p>
    <w:p w:rsidR="006A4C85" w:rsidRDefault="006A4C85">
      <w:pPr>
        <w:pStyle w:val="BodyText"/>
        <w:spacing w:before="5"/>
        <w:rPr>
          <w:sz w:val="22"/>
        </w:rPr>
      </w:pPr>
    </w:p>
    <w:p w:rsidR="006A4C85" w:rsidRDefault="00AF0D66">
      <w:pPr>
        <w:pStyle w:val="Heading1"/>
        <w:rPr>
          <w:u w:val="none"/>
        </w:rPr>
      </w:pPr>
      <w:r>
        <w:rPr>
          <w:u w:val="thick"/>
        </w:rPr>
        <w:t>EXEMPT CATEGORY 5</w:t>
      </w:r>
    </w:p>
    <w:p w:rsidR="006A4C85" w:rsidRDefault="00AF0D66">
      <w:pPr>
        <w:pStyle w:val="BodyText"/>
        <w:ind w:left="111" w:right="198"/>
      </w:pPr>
      <w:r>
        <w:rPr>
          <w:color w:val="0000FF"/>
        </w:rPr>
        <w:t>Research and demonstration projects that are conducted or supported by a Federal department or agency, or otherw</w:t>
      </w:r>
      <w:r>
        <w:rPr>
          <w:color w:val="0000FF"/>
        </w:rPr>
        <w:t>ise subject to the approval of department or agency heads (or the approval of the heads of bureaus or other subordinate agencies that have been delegated authority to conduct the research and demonstration projects), and that are designed to study, evaluat</w:t>
      </w:r>
      <w:r>
        <w:rPr>
          <w:color w:val="0000FF"/>
        </w:rPr>
        <w:t>e, improve, or otherwise examine public benefit or service programs, including procedures for obtaining benefits or services under those programs, possible changes in or alternatives to those programs or procedures, or possible changes in methods or levels</w:t>
      </w:r>
      <w:r>
        <w:rPr>
          <w:color w:val="0000FF"/>
        </w:rPr>
        <w:t xml:space="preserve"> of payment for benefits or services under those programs. Such projects include, but are not limited to, internal studies by Federal employees, and studies under contracts or consulting arrangements, cooperative agreements, or grants. Exempt projects also</w:t>
      </w:r>
      <w:r>
        <w:rPr>
          <w:color w:val="0000FF"/>
        </w:rPr>
        <w:t xml:space="preserve"> include waivers of otherwise mandatory requirements using authorities such as sections 1115 and 1115A of the Social </w:t>
      </w:r>
      <w:r>
        <w:rPr>
          <w:color w:val="0000FF"/>
        </w:rPr>
        <w:lastRenderedPageBreak/>
        <w:t>Security Act, as amended. Each Federal department or agency conducting or supporting the research and demonstration projects must establish</w:t>
      </w:r>
      <w:r>
        <w:rPr>
          <w:color w:val="0000FF"/>
        </w:rPr>
        <w:t>, on a publicly accessible Federal website or in such other manner as the department or agency head may determine, a list of the research and demonstration projects that the Federal department or agency conducts or supports under this provision. The resear</w:t>
      </w:r>
      <w:r>
        <w:rPr>
          <w:color w:val="0000FF"/>
        </w:rPr>
        <w:t>ch</w:t>
      </w:r>
    </w:p>
    <w:p w:rsidR="006A4C85" w:rsidRDefault="006A4C85">
      <w:pPr>
        <w:sectPr w:rsidR="006A4C85">
          <w:pgSz w:w="12240" w:h="15840"/>
          <w:pgMar w:top="1200" w:right="1040" w:bottom="1200" w:left="1040" w:header="0" w:footer="1017" w:gutter="0"/>
          <w:cols w:space="720"/>
        </w:sectPr>
      </w:pPr>
    </w:p>
    <w:p w:rsidR="006A4C85" w:rsidRDefault="00AF0D66">
      <w:pPr>
        <w:pStyle w:val="BodyText"/>
        <w:spacing w:before="60"/>
        <w:ind w:left="111" w:right="537"/>
      </w:pPr>
      <w:r>
        <w:rPr>
          <w:color w:val="0000FF"/>
        </w:rPr>
        <w:lastRenderedPageBreak/>
        <w:t>or demonstration project must be published on this list prior to commencing the research involving human subjects.</w:t>
      </w:r>
    </w:p>
    <w:p w:rsidR="006A4C85" w:rsidRDefault="006A4C85">
      <w:pPr>
        <w:pStyle w:val="BodyText"/>
      </w:pPr>
    </w:p>
    <w:p w:rsidR="006A4C85" w:rsidRDefault="00AF0D66">
      <w:pPr>
        <w:pStyle w:val="BodyText"/>
        <w:ind w:left="831"/>
      </w:pPr>
      <w:r>
        <w:t>The scope of this category has been broadened. Prior rules required that the Federal demonstration projects be conducted by</w:t>
      </w:r>
      <w:r>
        <w:t xml:space="preserve"> the Federal agency. This category has been updated to allow projects that are simply funded by a Federal agency. The scope has been expanded to include purposes not only to study and evaluate but also to improve these programs. Note that projects eligible</w:t>
      </w:r>
      <w:r>
        <w:t xml:space="preserve"> for this exemption will be posted on a Federal website.</w:t>
      </w:r>
    </w:p>
    <w:p w:rsidR="006A4C85" w:rsidRDefault="006A4C85">
      <w:pPr>
        <w:pStyle w:val="BodyText"/>
        <w:rPr>
          <w:sz w:val="26"/>
        </w:rPr>
      </w:pPr>
    </w:p>
    <w:p w:rsidR="006A4C85" w:rsidRDefault="006A4C85">
      <w:pPr>
        <w:pStyle w:val="BodyText"/>
        <w:spacing w:before="4"/>
        <w:rPr>
          <w:sz w:val="22"/>
        </w:rPr>
      </w:pPr>
    </w:p>
    <w:p w:rsidR="006A4C85" w:rsidRDefault="00AF0D66">
      <w:pPr>
        <w:pStyle w:val="Heading1"/>
        <w:spacing w:before="1"/>
        <w:rPr>
          <w:u w:val="none"/>
        </w:rPr>
      </w:pPr>
      <w:r>
        <w:rPr>
          <w:u w:val="thick"/>
        </w:rPr>
        <w:t>EXEMPT CATEGORY 6:</w:t>
      </w:r>
    </w:p>
    <w:p w:rsidR="006A4C85" w:rsidRDefault="00AF0D66">
      <w:pPr>
        <w:pStyle w:val="BodyText"/>
        <w:ind w:left="112" w:right="330"/>
      </w:pPr>
      <w:r>
        <w:rPr>
          <w:color w:val="0000FF"/>
        </w:rPr>
        <w:t xml:space="preserve">Taste and food quality evaluation and consumer acceptance studies: if wholesome foods without additives are consumed, or if a food is consumed that contains a food ingredient at </w:t>
      </w:r>
      <w:r>
        <w:rPr>
          <w:color w:val="0000FF"/>
        </w:rPr>
        <w:t>or below the level and for a use found to be safe, or agricultural chemical or environmental contaminant at or below the level found to be safe, by the Food and Drug Administration or approved by the Environmental Protection Agency or the Food Safety and I</w:t>
      </w:r>
      <w:r>
        <w:rPr>
          <w:color w:val="0000FF"/>
        </w:rPr>
        <w:t>nspection Service of the U.S. Department of Agriculture</w:t>
      </w:r>
    </w:p>
    <w:p w:rsidR="006A4C85" w:rsidRDefault="006A4C85">
      <w:pPr>
        <w:pStyle w:val="BodyText"/>
        <w:spacing w:before="9"/>
        <w:rPr>
          <w:sz w:val="23"/>
        </w:rPr>
      </w:pPr>
    </w:p>
    <w:p w:rsidR="006A4C85" w:rsidRDefault="00AF0D66">
      <w:pPr>
        <w:pStyle w:val="BodyText"/>
        <w:ind w:left="832" w:right="331"/>
      </w:pPr>
      <w:r>
        <w:t>This exemption category was not changed in the revised Common Rule. Note that it is the only exemption that is allowable for FDA-regulated research.</w:t>
      </w:r>
    </w:p>
    <w:p w:rsidR="006A4C85" w:rsidRDefault="006A4C85">
      <w:pPr>
        <w:pStyle w:val="BodyText"/>
      </w:pPr>
    </w:p>
    <w:p w:rsidR="006A4C85" w:rsidRDefault="00AF0D66">
      <w:pPr>
        <w:ind w:left="831"/>
        <w:rPr>
          <w:i/>
          <w:sz w:val="24"/>
        </w:rPr>
      </w:pPr>
      <w:r>
        <w:rPr>
          <w:i/>
          <w:sz w:val="24"/>
        </w:rPr>
        <w:t>Applicability to vulnerable populations:</w:t>
      </w:r>
    </w:p>
    <w:p w:rsidR="006A4C85" w:rsidRDefault="00AF0D66">
      <w:pPr>
        <w:pStyle w:val="ListParagraph"/>
        <w:numPr>
          <w:ilvl w:val="1"/>
          <w:numId w:val="4"/>
        </w:numPr>
        <w:tabs>
          <w:tab w:val="left" w:pos="1251"/>
          <w:tab w:val="left" w:pos="1252"/>
        </w:tabs>
        <w:rPr>
          <w:sz w:val="24"/>
        </w:rPr>
      </w:pPr>
      <w:r>
        <w:rPr>
          <w:sz w:val="24"/>
        </w:rPr>
        <w:t>Pregnant women may be included in this type of</w:t>
      </w:r>
      <w:r>
        <w:rPr>
          <w:spacing w:val="-8"/>
          <w:sz w:val="24"/>
        </w:rPr>
        <w:t xml:space="preserve"> </w:t>
      </w:r>
      <w:r>
        <w:rPr>
          <w:sz w:val="24"/>
        </w:rPr>
        <w:t>research.</w:t>
      </w:r>
    </w:p>
    <w:p w:rsidR="006A4C85" w:rsidRDefault="00AF0D66">
      <w:pPr>
        <w:pStyle w:val="ListParagraph"/>
        <w:numPr>
          <w:ilvl w:val="1"/>
          <w:numId w:val="4"/>
        </w:numPr>
        <w:tabs>
          <w:tab w:val="left" w:pos="1251"/>
          <w:tab w:val="left" w:pos="1252"/>
        </w:tabs>
        <w:ind w:right="1126"/>
        <w:rPr>
          <w:sz w:val="24"/>
        </w:rPr>
      </w:pPr>
      <w:r>
        <w:rPr>
          <w:sz w:val="24"/>
        </w:rPr>
        <w:t xml:space="preserve">Research that targets a prisoner population is </w:t>
      </w:r>
      <w:r>
        <w:rPr>
          <w:i/>
          <w:sz w:val="24"/>
        </w:rPr>
        <w:t xml:space="preserve">not </w:t>
      </w:r>
      <w:r>
        <w:rPr>
          <w:sz w:val="24"/>
        </w:rPr>
        <w:t>eligible for this exemption. The exemption is allowable if the research is aimed at a broader population and only incidentally includes</w:t>
      </w:r>
      <w:r>
        <w:rPr>
          <w:spacing w:val="-6"/>
          <w:sz w:val="24"/>
        </w:rPr>
        <w:t xml:space="preserve"> </w:t>
      </w:r>
      <w:r>
        <w:rPr>
          <w:sz w:val="24"/>
        </w:rPr>
        <w:t>prisoners.</w:t>
      </w:r>
    </w:p>
    <w:p w:rsidR="006A4C85" w:rsidRDefault="00AF0D66">
      <w:pPr>
        <w:pStyle w:val="ListParagraph"/>
        <w:numPr>
          <w:ilvl w:val="1"/>
          <w:numId w:val="4"/>
        </w:numPr>
        <w:tabs>
          <w:tab w:val="left" w:pos="1251"/>
          <w:tab w:val="left" w:pos="1252"/>
        </w:tabs>
        <w:rPr>
          <w:sz w:val="24"/>
        </w:rPr>
      </w:pPr>
      <w:r>
        <w:rPr>
          <w:sz w:val="24"/>
        </w:rPr>
        <w:t>R</w:t>
      </w:r>
      <w:r>
        <w:rPr>
          <w:sz w:val="24"/>
        </w:rPr>
        <w:t>esearch involving children is eligible for this</w:t>
      </w:r>
      <w:r>
        <w:rPr>
          <w:spacing w:val="-5"/>
          <w:sz w:val="24"/>
        </w:rPr>
        <w:t xml:space="preserve"> </w:t>
      </w:r>
      <w:r>
        <w:rPr>
          <w:sz w:val="24"/>
        </w:rPr>
        <w:t>exemption.</w:t>
      </w:r>
    </w:p>
    <w:p w:rsidR="006A4C85" w:rsidRDefault="00AF0D66">
      <w:pPr>
        <w:pStyle w:val="ListParagraph"/>
        <w:numPr>
          <w:ilvl w:val="1"/>
          <w:numId w:val="4"/>
        </w:numPr>
        <w:tabs>
          <w:tab w:val="left" w:pos="1251"/>
          <w:tab w:val="left" w:pos="1252"/>
        </w:tabs>
        <w:ind w:right="321"/>
        <w:rPr>
          <w:sz w:val="24"/>
        </w:rPr>
      </w:pPr>
      <w:r>
        <w:rPr>
          <w:sz w:val="24"/>
        </w:rPr>
        <w:t xml:space="preserve">Research involving </w:t>
      </w:r>
      <w:proofErr w:type="spellStart"/>
      <w:r>
        <w:rPr>
          <w:sz w:val="24"/>
        </w:rPr>
        <w:t>decisionally</w:t>
      </w:r>
      <w:proofErr w:type="spellEnd"/>
      <w:r>
        <w:rPr>
          <w:sz w:val="24"/>
        </w:rPr>
        <w:t>-impaired persons could be allowed if their inclusion was justified.</w:t>
      </w:r>
    </w:p>
    <w:p w:rsidR="006A4C85" w:rsidRDefault="006A4C85">
      <w:pPr>
        <w:pStyle w:val="BodyText"/>
        <w:rPr>
          <w:sz w:val="26"/>
        </w:rPr>
      </w:pPr>
    </w:p>
    <w:p w:rsidR="006A4C85" w:rsidRDefault="006A4C85">
      <w:pPr>
        <w:pStyle w:val="BodyText"/>
        <w:spacing w:before="5"/>
        <w:rPr>
          <w:sz w:val="22"/>
        </w:rPr>
      </w:pPr>
    </w:p>
    <w:p w:rsidR="006A4C85" w:rsidRDefault="00AF0D66">
      <w:pPr>
        <w:pStyle w:val="Heading1"/>
        <w:rPr>
          <w:u w:val="none"/>
        </w:rPr>
      </w:pPr>
      <w:r>
        <w:rPr>
          <w:u w:val="thick"/>
        </w:rPr>
        <w:t>EXEMPT CATEGORY 7:</w:t>
      </w:r>
    </w:p>
    <w:p w:rsidR="006A4C85" w:rsidRDefault="00AF0D66">
      <w:pPr>
        <w:pStyle w:val="BodyText"/>
        <w:ind w:left="112" w:right="431"/>
      </w:pPr>
      <w:r>
        <w:rPr>
          <w:color w:val="0000FF"/>
        </w:rPr>
        <w:t>Storage or maintenance for secondary research for which broad consent is required: Storage or maintenance of identifiable private information or identifiable biospecimens for potential secondary research use if an IRB conducts a limited IRB review and make</w:t>
      </w:r>
      <w:r>
        <w:rPr>
          <w:color w:val="0000FF"/>
        </w:rPr>
        <w:t>s the determinations required by</w:t>
      </w:r>
    </w:p>
    <w:p w:rsidR="006A4C85" w:rsidRDefault="00AF0D66">
      <w:pPr>
        <w:pStyle w:val="BodyText"/>
        <w:ind w:left="112"/>
      </w:pPr>
      <w:r>
        <w:rPr>
          <w:color w:val="0000FF"/>
        </w:rPr>
        <w:t>§</w:t>
      </w:r>
      <w:r>
        <w:rPr>
          <w:color w:val="0000FF"/>
          <w:spacing w:val="59"/>
          <w:u w:val="single" w:color="0000FE"/>
        </w:rPr>
        <w:t xml:space="preserve"> </w:t>
      </w:r>
      <w:r>
        <w:rPr>
          <w:color w:val="0000FF"/>
        </w:rPr>
        <w:t>.111(a)(8).</w:t>
      </w:r>
    </w:p>
    <w:p w:rsidR="006A4C85" w:rsidRDefault="006A4C85">
      <w:pPr>
        <w:pStyle w:val="BodyText"/>
        <w:spacing w:before="9"/>
        <w:rPr>
          <w:sz w:val="23"/>
        </w:rPr>
      </w:pPr>
    </w:p>
    <w:p w:rsidR="006A4C85" w:rsidRDefault="00AF0D66">
      <w:pPr>
        <w:pStyle w:val="BodyText"/>
        <w:ind w:left="112" w:right="165"/>
      </w:pPr>
      <w:r>
        <w:t>This exemption is new with the 2018 Common Rule. It will be implemented at KUMC when capacity to meet technical and regulatory requirements has been confirmed.</w:t>
      </w:r>
    </w:p>
    <w:p w:rsidR="006A4C85" w:rsidRDefault="006A4C85">
      <w:pPr>
        <w:pStyle w:val="BodyText"/>
      </w:pPr>
    </w:p>
    <w:p w:rsidR="006A4C85" w:rsidRDefault="00AF0D66">
      <w:pPr>
        <w:pStyle w:val="BodyText"/>
        <w:ind w:left="112"/>
      </w:pPr>
      <w:r>
        <w:t>Research with vulnerable populations may be app</w:t>
      </w:r>
      <w:r>
        <w:t>rovable with this exemption:</w:t>
      </w:r>
    </w:p>
    <w:p w:rsidR="006A4C85" w:rsidRDefault="00AF0D66">
      <w:pPr>
        <w:pStyle w:val="ListParagraph"/>
        <w:numPr>
          <w:ilvl w:val="1"/>
          <w:numId w:val="4"/>
        </w:numPr>
        <w:tabs>
          <w:tab w:val="left" w:pos="1251"/>
          <w:tab w:val="left" w:pos="1252"/>
        </w:tabs>
        <w:rPr>
          <w:sz w:val="24"/>
        </w:rPr>
      </w:pPr>
      <w:r>
        <w:rPr>
          <w:sz w:val="24"/>
        </w:rPr>
        <w:t>Pregnant women may be included in this type of</w:t>
      </w:r>
      <w:r>
        <w:rPr>
          <w:spacing w:val="-8"/>
          <w:sz w:val="24"/>
        </w:rPr>
        <w:t xml:space="preserve"> </w:t>
      </w:r>
      <w:r>
        <w:rPr>
          <w:sz w:val="24"/>
        </w:rPr>
        <w:t>research.</w:t>
      </w:r>
    </w:p>
    <w:p w:rsidR="006A4C85" w:rsidRDefault="00AF0D66">
      <w:pPr>
        <w:pStyle w:val="ListParagraph"/>
        <w:numPr>
          <w:ilvl w:val="1"/>
          <w:numId w:val="4"/>
        </w:numPr>
        <w:tabs>
          <w:tab w:val="left" w:pos="1251"/>
          <w:tab w:val="left" w:pos="1252"/>
        </w:tabs>
        <w:ind w:right="1126"/>
        <w:rPr>
          <w:sz w:val="24"/>
        </w:rPr>
      </w:pPr>
      <w:r>
        <w:rPr>
          <w:sz w:val="24"/>
        </w:rPr>
        <w:t xml:space="preserve">Research that targets a prisoner population is </w:t>
      </w:r>
      <w:r>
        <w:rPr>
          <w:i/>
          <w:sz w:val="24"/>
        </w:rPr>
        <w:t xml:space="preserve">not </w:t>
      </w:r>
      <w:r>
        <w:rPr>
          <w:sz w:val="24"/>
        </w:rPr>
        <w:t>eligible for this exemption. The exemption is allowable if the research is aimed at a broader population and only incid</w:t>
      </w:r>
      <w:r>
        <w:rPr>
          <w:sz w:val="24"/>
        </w:rPr>
        <w:t>entally includes</w:t>
      </w:r>
      <w:r>
        <w:rPr>
          <w:spacing w:val="-6"/>
          <w:sz w:val="24"/>
        </w:rPr>
        <w:t xml:space="preserve"> </w:t>
      </w:r>
      <w:r>
        <w:rPr>
          <w:sz w:val="24"/>
        </w:rPr>
        <w:t>prisoners.</w:t>
      </w:r>
    </w:p>
    <w:p w:rsidR="006A4C85" w:rsidRDefault="00AF0D66">
      <w:pPr>
        <w:pStyle w:val="ListParagraph"/>
        <w:numPr>
          <w:ilvl w:val="1"/>
          <w:numId w:val="4"/>
        </w:numPr>
        <w:tabs>
          <w:tab w:val="left" w:pos="1251"/>
          <w:tab w:val="left" w:pos="1252"/>
        </w:tabs>
        <w:rPr>
          <w:sz w:val="24"/>
        </w:rPr>
      </w:pPr>
      <w:r>
        <w:rPr>
          <w:sz w:val="24"/>
        </w:rPr>
        <w:t>Research involving children is eligible for this</w:t>
      </w:r>
      <w:r>
        <w:rPr>
          <w:spacing w:val="-5"/>
          <w:sz w:val="24"/>
        </w:rPr>
        <w:t xml:space="preserve"> </w:t>
      </w:r>
      <w:r>
        <w:rPr>
          <w:sz w:val="24"/>
        </w:rPr>
        <w:t>exemption.</w:t>
      </w:r>
    </w:p>
    <w:p w:rsidR="006A4C85" w:rsidRDefault="006A4C85">
      <w:pPr>
        <w:rPr>
          <w:ins w:id="22" w:author="Melissa Beck" w:date="2018-11-21T12:34:00Z"/>
          <w:sz w:val="24"/>
        </w:rPr>
      </w:pPr>
    </w:p>
    <w:p w:rsidR="008B70FD" w:rsidRDefault="008B70FD">
      <w:pPr>
        <w:rPr>
          <w:ins w:id="23" w:author="Melissa Beck" w:date="2018-11-21T12:34:00Z"/>
          <w:sz w:val="24"/>
        </w:rPr>
      </w:pPr>
    </w:p>
    <w:p w:rsidR="008B70FD" w:rsidRDefault="008B70FD">
      <w:pPr>
        <w:rPr>
          <w:sz w:val="24"/>
        </w:rPr>
        <w:sectPr w:rsidR="008B70FD">
          <w:pgSz w:w="12240" w:h="15840"/>
          <w:pgMar w:top="940" w:right="1040" w:bottom="1200" w:left="1040" w:header="0" w:footer="1017" w:gutter="0"/>
          <w:cols w:space="720"/>
        </w:sectPr>
      </w:pPr>
      <w:ins w:id="24" w:author="Melissa Beck" w:date="2018-11-21T12:34:00Z">
        <w:r>
          <w:rPr>
            <w:sz w:val="24"/>
          </w:rPr>
          <w:t xml:space="preserve">**PLEASE NOTE: The UNCG Office of Research Integrity, along with many institutions across the </w:t>
        </w:r>
        <w:r>
          <w:rPr>
            <w:sz w:val="24"/>
          </w:rPr>
          <w:lastRenderedPageBreak/>
          <w:t>nation</w:t>
        </w:r>
      </w:ins>
      <w:ins w:id="25" w:author="Melissa Beck" w:date="2018-11-21T12:35:00Z">
        <w:r>
          <w:rPr>
            <w:sz w:val="24"/>
          </w:rPr>
          <w:t>, will not be implementing broad consent. This is mainly due to the lack of</w:t>
        </w:r>
      </w:ins>
      <w:ins w:id="26" w:author="Melissa Beck" w:date="2018-11-21T12:38:00Z">
        <w:r w:rsidR="0084495F">
          <w:rPr>
            <w:sz w:val="24"/>
          </w:rPr>
          <w:t xml:space="preserve"> federal</w:t>
        </w:r>
      </w:ins>
      <w:ins w:id="27" w:author="Melissa Beck" w:date="2018-11-21T12:35:00Z">
        <w:r>
          <w:rPr>
            <w:sz w:val="24"/>
          </w:rPr>
          <w:t xml:space="preserve"> guidance and </w:t>
        </w:r>
      </w:ins>
      <w:ins w:id="28" w:author="Melissa Beck" w:date="2018-11-21T12:38:00Z">
        <w:r w:rsidR="0084495F">
          <w:rPr>
            <w:sz w:val="24"/>
          </w:rPr>
          <w:t xml:space="preserve">the </w:t>
        </w:r>
      </w:ins>
      <w:ins w:id="29" w:author="Melissa Beck" w:date="2018-11-21T12:36:00Z">
        <w:r>
          <w:rPr>
            <w:sz w:val="24"/>
          </w:rPr>
          <w:t xml:space="preserve">burden and potential inability to track which participants signed broad consent and those who did not. </w:t>
        </w:r>
      </w:ins>
    </w:p>
    <w:p w:rsidR="006A4C85" w:rsidRDefault="00AF0D66">
      <w:pPr>
        <w:pStyle w:val="Heading1"/>
        <w:spacing w:before="64"/>
        <w:rPr>
          <w:u w:val="none"/>
        </w:rPr>
      </w:pPr>
      <w:r>
        <w:rPr>
          <w:u w:val="thick"/>
        </w:rPr>
        <w:lastRenderedPageBreak/>
        <w:t>EXEMPT CATEGORY 8:</w:t>
      </w:r>
    </w:p>
    <w:p w:rsidR="006A4C85" w:rsidRDefault="00AF0D66">
      <w:pPr>
        <w:pStyle w:val="BodyText"/>
        <w:ind w:left="111" w:right="425"/>
      </w:pPr>
      <w:r>
        <w:rPr>
          <w:color w:val="0000FF"/>
        </w:rPr>
        <w:t>Secondary research for which broad consent is required: Research involving the use of identifiable private information or identifiable biospecimens for secondary research use, if the following criteria are met:</w:t>
      </w:r>
    </w:p>
    <w:p w:rsidR="006A4C85" w:rsidRDefault="00AF0D66">
      <w:pPr>
        <w:pStyle w:val="ListParagraph"/>
        <w:numPr>
          <w:ilvl w:val="0"/>
          <w:numId w:val="2"/>
        </w:numPr>
        <w:tabs>
          <w:tab w:val="left" w:pos="1118"/>
        </w:tabs>
        <w:ind w:right="375" w:firstLine="0"/>
        <w:rPr>
          <w:sz w:val="24"/>
        </w:rPr>
      </w:pPr>
      <w:r>
        <w:rPr>
          <w:color w:val="0000FF"/>
          <w:sz w:val="24"/>
        </w:rPr>
        <w:t>Broad consent for the storage, maintenance, a</w:t>
      </w:r>
      <w:r>
        <w:rPr>
          <w:color w:val="0000FF"/>
          <w:sz w:val="24"/>
        </w:rPr>
        <w:t>nd secondary research use of the identifiable private information or identifiable biospecimens was obtained in accordance</w:t>
      </w:r>
      <w:r>
        <w:rPr>
          <w:color w:val="0000FF"/>
          <w:spacing w:val="-7"/>
          <w:sz w:val="24"/>
        </w:rPr>
        <w:t xml:space="preserve"> </w:t>
      </w:r>
      <w:r>
        <w:rPr>
          <w:color w:val="0000FF"/>
          <w:sz w:val="24"/>
        </w:rPr>
        <w:t>with</w:t>
      </w:r>
    </w:p>
    <w:p w:rsidR="006A4C85" w:rsidRDefault="00AF0D66">
      <w:pPr>
        <w:pStyle w:val="BodyText"/>
        <w:ind w:left="831"/>
      </w:pPr>
      <w:r>
        <w:rPr>
          <w:color w:val="0000FF"/>
        </w:rPr>
        <w:t>§</w:t>
      </w:r>
      <w:r>
        <w:rPr>
          <w:color w:val="0000FF"/>
          <w:u w:val="single" w:color="0000FE"/>
        </w:rPr>
        <w:t xml:space="preserve"> </w:t>
      </w:r>
      <w:r>
        <w:rPr>
          <w:color w:val="0000FF"/>
        </w:rPr>
        <w:t>.116(a)(1) through (4), (a)(6), and (d);</w:t>
      </w:r>
    </w:p>
    <w:p w:rsidR="006A4C85" w:rsidRDefault="00AF0D66">
      <w:pPr>
        <w:pStyle w:val="ListParagraph"/>
        <w:numPr>
          <w:ilvl w:val="0"/>
          <w:numId w:val="2"/>
        </w:numPr>
        <w:tabs>
          <w:tab w:val="left" w:pos="1185"/>
        </w:tabs>
        <w:ind w:right="165" w:firstLine="0"/>
        <w:rPr>
          <w:sz w:val="24"/>
        </w:rPr>
      </w:pPr>
      <w:r>
        <w:rPr>
          <w:color w:val="0000FF"/>
          <w:sz w:val="24"/>
        </w:rPr>
        <w:t>Documentation of informed consent or waiver of documentation of consent was obtained</w:t>
      </w:r>
      <w:r>
        <w:rPr>
          <w:color w:val="0000FF"/>
          <w:spacing w:val="-18"/>
          <w:sz w:val="24"/>
        </w:rPr>
        <w:t xml:space="preserve"> </w:t>
      </w:r>
      <w:r>
        <w:rPr>
          <w:color w:val="0000FF"/>
          <w:sz w:val="24"/>
        </w:rPr>
        <w:t>i</w:t>
      </w:r>
      <w:r>
        <w:rPr>
          <w:color w:val="0000FF"/>
          <w:sz w:val="24"/>
        </w:rPr>
        <w:t>n accordance with §</w:t>
      </w:r>
      <w:r>
        <w:rPr>
          <w:color w:val="0000FF"/>
          <w:spacing w:val="58"/>
          <w:sz w:val="24"/>
        </w:rPr>
        <w:t xml:space="preserve"> </w:t>
      </w:r>
      <w:r>
        <w:rPr>
          <w:color w:val="0000FF"/>
          <w:sz w:val="24"/>
        </w:rPr>
        <w:t>.117;</w:t>
      </w:r>
    </w:p>
    <w:p w:rsidR="006A4C85" w:rsidRDefault="00AF0D66">
      <w:pPr>
        <w:pStyle w:val="ListParagraph"/>
        <w:numPr>
          <w:ilvl w:val="0"/>
          <w:numId w:val="2"/>
        </w:numPr>
        <w:tabs>
          <w:tab w:val="left" w:pos="1252"/>
        </w:tabs>
        <w:ind w:left="1251" w:hanging="419"/>
        <w:rPr>
          <w:sz w:val="24"/>
        </w:rPr>
      </w:pPr>
      <w:r>
        <w:rPr>
          <w:color w:val="0000FF"/>
          <w:sz w:val="24"/>
        </w:rPr>
        <w:t>An IRB conducts a limited IRB review and makes the determination required</w:t>
      </w:r>
      <w:r>
        <w:rPr>
          <w:color w:val="0000FF"/>
          <w:spacing w:val="-7"/>
          <w:sz w:val="24"/>
        </w:rPr>
        <w:t xml:space="preserve"> </w:t>
      </w:r>
      <w:r>
        <w:rPr>
          <w:color w:val="0000FF"/>
          <w:sz w:val="24"/>
        </w:rPr>
        <w:t>by</w:t>
      </w:r>
    </w:p>
    <w:p w:rsidR="006A4C85" w:rsidRDefault="00AF0D66">
      <w:pPr>
        <w:pStyle w:val="BodyText"/>
        <w:ind w:left="831" w:right="537"/>
      </w:pPr>
      <w:r>
        <w:rPr>
          <w:color w:val="0000FF"/>
        </w:rPr>
        <w:t>§</w:t>
      </w:r>
      <w:r>
        <w:rPr>
          <w:color w:val="0000FF"/>
          <w:u w:val="single" w:color="0000FE"/>
        </w:rPr>
        <w:t xml:space="preserve"> </w:t>
      </w:r>
      <w:r>
        <w:rPr>
          <w:color w:val="0000FF"/>
        </w:rPr>
        <w:t>.111(a)(7) and makes the determination that the research to be conducted is within the scope of the broad consent referenced in paragraph (d)(8)(</w:t>
      </w:r>
      <w:proofErr w:type="spellStart"/>
      <w:r>
        <w:rPr>
          <w:color w:val="0000FF"/>
        </w:rPr>
        <w:t>i</w:t>
      </w:r>
      <w:proofErr w:type="spellEnd"/>
      <w:r>
        <w:rPr>
          <w:color w:val="0000FF"/>
        </w:rPr>
        <w:t>) of this section; and 479</w:t>
      </w:r>
    </w:p>
    <w:p w:rsidR="006A4C85" w:rsidRDefault="00AF0D66">
      <w:pPr>
        <w:pStyle w:val="ListParagraph"/>
        <w:numPr>
          <w:ilvl w:val="0"/>
          <w:numId w:val="2"/>
        </w:numPr>
        <w:tabs>
          <w:tab w:val="left" w:pos="1238"/>
        </w:tabs>
        <w:ind w:right="171" w:firstLine="0"/>
        <w:rPr>
          <w:sz w:val="24"/>
        </w:rPr>
      </w:pPr>
      <w:r>
        <w:rPr>
          <w:color w:val="0000FF"/>
          <w:sz w:val="24"/>
        </w:rPr>
        <w:t>The investigator does not include returning individual research results to subjects</w:t>
      </w:r>
      <w:r>
        <w:rPr>
          <w:color w:val="0000FF"/>
          <w:sz w:val="24"/>
        </w:rPr>
        <w:t xml:space="preserve"> as part</w:t>
      </w:r>
      <w:r>
        <w:rPr>
          <w:color w:val="0000FF"/>
          <w:spacing w:val="-20"/>
          <w:sz w:val="24"/>
        </w:rPr>
        <w:t xml:space="preserve"> </w:t>
      </w:r>
      <w:r>
        <w:rPr>
          <w:color w:val="0000FF"/>
          <w:sz w:val="24"/>
        </w:rPr>
        <w:t>of the study plan. This provision does not prevent an investigator from any legal requirements to return individual research</w:t>
      </w:r>
      <w:r>
        <w:rPr>
          <w:color w:val="0000FF"/>
          <w:spacing w:val="-1"/>
          <w:sz w:val="24"/>
        </w:rPr>
        <w:t xml:space="preserve"> </w:t>
      </w:r>
      <w:r>
        <w:rPr>
          <w:color w:val="0000FF"/>
          <w:sz w:val="24"/>
        </w:rPr>
        <w:t>results.</w:t>
      </w:r>
    </w:p>
    <w:p w:rsidR="006A4C85" w:rsidRDefault="006A4C85">
      <w:pPr>
        <w:pStyle w:val="BodyText"/>
        <w:spacing w:before="10"/>
        <w:rPr>
          <w:sz w:val="23"/>
        </w:rPr>
      </w:pPr>
    </w:p>
    <w:p w:rsidR="006A4C85" w:rsidRDefault="00AF0D66">
      <w:pPr>
        <w:pStyle w:val="BodyText"/>
        <w:ind w:left="112" w:right="165"/>
      </w:pPr>
      <w:r>
        <w:t xml:space="preserve">This exemption is new with the 2018 Common Rule. It will be implemented at KUMC when capacity to meet technical </w:t>
      </w:r>
      <w:r>
        <w:t>and regulatory requirements has been confirmed.</w:t>
      </w:r>
    </w:p>
    <w:p w:rsidR="006A4C85" w:rsidRDefault="006A4C85">
      <w:pPr>
        <w:pStyle w:val="BodyText"/>
      </w:pPr>
    </w:p>
    <w:p w:rsidR="006A4C85" w:rsidRDefault="00AF0D66">
      <w:pPr>
        <w:pStyle w:val="BodyText"/>
        <w:ind w:left="112"/>
      </w:pPr>
      <w:r>
        <w:t>Research with vulnerable populations may be approvable with this exemption:</w:t>
      </w:r>
    </w:p>
    <w:p w:rsidR="006A4C85" w:rsidRDefault="006A4C85">
      <w:pPr>
        <w:pStyle w:val="BodyText"/>
      </w:pPr>
    </w:p>
    <w:p w:rsidR="006A4C85" w:rsidRDefault="00AF0D66">
      <w:pPr>
        <w:pStyle w:val="ListParagraph"/>
        <w:numPr>
          <w:ilvl w:val="0"/>
          <w:numId w:val="1"/>
        </w:numPr>
        <w:tabs>
          <w:tab w:val="left" w:pos="1251"/>
          <w:tab w:val="left" w:pos="1252"/>
        </w:tabs>
        <w:rPr>
          <w:sz w:val="24"/>
        </w:rPr>
      </w:pPr>
      <w:r>
        <w:rPr>
          <w:sz w:val="24"/>
        </w:rPr>
        <w:t>Pregnant women may be included in this type of</w:t>
      </w:r>
      <w:r>
        <w:rPr>
          <w:spacing w:val="-8"/>
          <w:sz w:val="24"/>
        </w:rPr>
        <w:t xml:space="preserve"> </w:t>
      </w:r>
      <w:r>
        <w:rPr>
          <w:sz w:val="24"/>
        </w:rPr>
        <w:t>research.</w:t>
      </w:r>
    </w:p>
    <w:p w:rsidR="006A4C85" w:rsidRDefault="00AF0D66">
      <w:pPr>
        <w:pStyle w:val="ListParagraph"/>
        <w:numPr>
          <w:ilvl w:val="0"/>
          <w:numId w:val="1"/>
        </w:numPr>
        <w:tabs>
          <w:tab w:val="left" w:pos="1251"/>
          <w:tab w:val="left" w:pos="1252"/>
        </w:tabs>
        <w:ind w:right="1126"/>
        <w:rPr>
          <w:sz w:val="24"/>
        </w:rPr>
      </w:pPr>
      <w:r>
        <w:rPr>
          <w:sz w:val="24"/>
        </w:rPr>
        <w:t xml:space="preserve">Research that targets a prisoner population is </w:t>
      </w:r>
      <w:r>
        <w:rPr>
          <w:i/>
          <w:sz w:val="24"/>
        </w:rPr>
        <w:t xml:space="preserve">not </w:t>
      </w:r>
      <w:r>
        <w:rPr>
          <w:sz w:val="24"/>
        </w:rPr>
        <w:t>eligible for this exemption. The exemption is allowable if the research is aimed at a broader population and only incidentally includes</w:t>
      </w:r>
      <w:r>
        <w:rPr>
          <w:spacing w:val="-6"/>
          <w:sz w:val="24"/>
        </w:rPr>
        <w:t xml:space="preserve"> </w:t>
      </w:r>
      <w:r>
        <w:rPr>
          <w:sz w:val="24"/>
        </w:rPr>
        <w:t>prisoners.</w:t>
      </w:r>
    </w:p>
    <w:p w:rsidR="006A4C85" w:rsidRDefault="00AF0D66">
      <w:pPr>
        <w:pStyle w:val="ListParagraph"/>
        <w:numPr>
          <w:ilvl w:val="0"/>
          <w:numId w:val="1"/>
        </w:numPr>
        <w:tabs>
          <w:tab w:val="left" w:pos="1251"/>
          <w:tab w:val="left" w:pos="1252"/>
        </w:tabs>
        <w:rPr>
          <w:ins w:id="30" w:author="Melissa Beck" w:date="2018-11-21T12:37:00Z"/>
          <w:sz w:val="24"/>
        </w:rPr>
      </w:pPr>
      <w:r>
        <w:rPr>
          <w:sz w:val="24"/>
        </w:rPr>
        <w:t>Research involving children is eligible for this</w:t>
      </w:r>
      <w:r>
        <w:rPr>
          <w:spacing w:val="-5"/>
          <w:sz w:val="24"/>
        </w:rPr>
        <w:t xml:space="preserve"> </w:t>
      </w:r>
      <w:r>
        <w:rPr>
          <w:sz w:val="24"/>
        </w:rPr>
        <w:t>exemption.</w:t>
      </w:r>
    </w:p>
    <w:p w:rsidR="0084495F" w:rsidRDefault="0084495F" w:rsidP="0084495F">
      <w:pPr>
        <w:pStyle w:val="ListParagraph"/>
        <w:numPr>
          <w:ilvl w:val="0"/>
          <w:numId w:val="1"/>
        </w:numPr>
        <w:rPr>
          <w:ins w:id="31" w:author="Melissa Beck" w:date="2018-11-21T12:37:00Z"/>
          <w:sz w:val="24"/>
        </w:rPr>
      </w:pPr>
    </w:p>
    <w:p w:rsidR="0084495F" w:rsidRPr="0084495F" w:rsidRDefault="0084495F" w:rsidP="0084495F">
      <w:pPr>
        <w:pStyle w:val="ListParagraph"/>
        <w:numPr>
          <w:ilvl w:val="0"/>
          <w:numId w:val="1"/>
        </w:numPr>
        <w:rPr>
          <w:ins w:id="32" w:author="Melissa Beck" w:date="2018-11-21T12:37:00Z"/>
          <w:sz w:val="24"/>
        </w:rPr>
        <w:sectPr w:rsidR="0084495F" w:rsidRPr="0084495F">
          <w:pgSz w:w="12240" w:h="15840"/>
          <w:pgMar w:top="940" w:right="1040" w:bottom="1200" w:left="1040" w:header="0" w:footer="1017" w:gutter="0"/>
          <w:cols w:space="720"/>
        </w:sectPr>
      </w:pPr>
      <w:ins w:id="33" w:author="Melissa Beck" w:date="2018-11-21T12:37:00Z">
        <w:r w:rsidRPr="0084495F">
          <w:rPr>
            <w:sz w:val="24"/>
          </w:rPr>
          <w:t xml:space="preserve">**PLEASE NOTE: The UNCG Office of Research Integrity, along with many institutions across the nation, will not be implementing broad consent. This is mainly due to the lack of </w:t>
        </w:r>
      </w:ins>
      <w:ins w:id="34" w:author="Melissa Beck" w:date="2018-11-21T12:38:00Z">
        <w:r>
          <w:rPr>
            <w:sz w:val="24"/>
          </w:rPr>
          <w:t xml:space="preserve">federal </w:t>
        </w:r>
      </w:ins>
      <w:ins w:id="35" w:author="Melissa Beck" w:date="2018-11-21T12:37:00Z">
        <w:r w:rsidRPr="0084495F">
          <w:rPr>
            <w:sz w:val="24"/>
          </w:rPr>
          <w:t xml:space="preserve">guidance and </w:t>
        </w:r>
      </w:ins>
      <w:ins w:id="36" w:author="Melissa Beck" w:date="2018-11-21T12:38:00Z">
        <w:r>
          <w:rPr>
            <w:sz w:val="24"/>
          </w:rPr>
          <w:t xml:space="preserve">the </w:t>
        </w:r>
      </w:ins>
      <w:bookmarkStart w:id="37" w:name="_GoBack"/>
      <w:bookmarkEnd w:id="37"/>
      <w:ins w:id="38" w:author="Melissa Beck" w:date="2018-11-21T12:37:00Z">
        <w:r w:rsidRPr="0084495F">
          <w:rPr>
            <w:sz w:val="24"/>
          </w:rPr>
          <w:t xml:space="preserve">burden and potential inability to track which participants signed broad consent and those who did not. </w:t>
        </w:r>
      </w:ins>
    </w:p>
    <w:p w:rsidR="0084495F" w:rsidRPr="0084495F" w:rsidRDefault="0084495F" w:rsidP="0084495F">
      <w:pPr>
        <w:tabs>
          <w:tab w:val="left" w:pos="1251"/>
          <w:tab w:val="left" w:pos="1252"/>
        </w:tabs>
        <w:rPr>
          <w:sz w:val="24"/>
          <w:rPrChange w:id="39" w:author="Melissa Beck" w:date="2018-11-21T12:37:00Z">
            <w:rPr/>
          </w:rPrChange>
        </w:rPr>
        <w:pPrChange w:id="40" w:author="Melissa Beck" w:date="2018-11-21T12:37:00Z">
          <w:pPr>
            <w:pStyle w:val="ListParagraph"/>
            <w:numPr>
              <w:numId w:val="1"/>
            </w:numPr>
            <w:tabs>
              <w:tab w:val="left" w:pos="1251"/>
              <w:tab w:val="left" w:pos="1252"/>
            </w:tabs>
          </w:pPr>
        </w:pPrChange>
      </w:pPr>
    </w:p>
    <w:sectPr w:rsidR="0084495F" w:rsidRPr="0084495F">
      <w:pgSz w:w="12240" w:h="15840"/>
      <w:pgMar w:top="940" w:right="1040" w:bottom="1200" w:left="10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F0D66">
      <w:r>
        <w:separator/>
      </w:r>
    </w:p>
  </w:endnote>
  <w:endnote w:type="continuationSeparator" w:id="0">
    <w:p w:rsidR="00000000" w:rsidRDefault="00AF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1D" w:rsidRDefault="00433D1D">
    <w:pPr>
      <w:pStyle w:val="Footer"/>
      <w:rPr>
        <w:ins w:id="8" w:author="Melissa Beck" w:date="2018-11-21T12:39:00Z"/>
      </w:rPr>
    </w:pPr>
    <w:ins w:id="9" w:author="Melissa Beck" w:date="2018-11-21T12:39:00Z">
      <w:r>
        <w:t xml:space="preserve">This guidance document was borrowed from University of Kansas Medical Center </w:t>
      </w:r>
    </w:ins>
    <w:ins w:id="10" w:author="Melissa Beck" w:date="2018-11-21T12:40:00Z">
      <w:r>
        <w:fldChar w:fldCharType="begin"/>
      </w:r>
      <w:r>
        <w:instrText xml:space="preserve"> HYPERLINK "</w:instrText>
      </w:r>
    </w:ins>
    <w:ins w:id="11" w:author="Melissa Beck" w:date="2018-11-21T12:39:00Z">
      <w:r w:rsidRPr="00433D1D">
        <w:instrText>http://www.kumc.edu/human-research-protection-program/institutional-review-board/2018-revised-common-rule.html</w:instrText>
      </w:r>
    </w:ins>
    <w:ins w:id="12" w:author="Melissa Beck" w:date="2018-11-21T12:40:00Z">
      <w:r>
        <w:instrText xml:space="preserve">" </w:instrText>
      </w:r>
      <w:r>
        <w:fldChar w:fldCharType="separate"/>
      </w:r>
    </w:ins>
    <w:ins w:id="13" w:author="Melissa Beck" w:date="2018-11-21T12:39:00Z">
      <w:r w:rsidRPr="00355846">
        <w:rPr>
          <w:rStyle w:val="Hyperlink"/>
        </w:rPr>
        <w:t>http://www.kumc.edu/human-research-protection-program/institutional-review-board/2018-revised-common-rule.html</w:t>
      </w:r>
    </w:ins>
    <w:ins w:id="14" w:author="Melissa Beck" w:date="2018-11-21T12:40:00Z">
      <w:r>
        <w:fldChar w:fldCharType="end"/>
      </w:r>
      <w:r>
        <w:t xml:space="preserve"> </w:t>
      </w:r>
    </w:ins>
  </w:p>
  <w:p w:rsidR="006A4C85" w:rsidRDefault="006A4C8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F0D66">
      <w:r>
        <w:separator/>
      </w:r>
    </w:p>
  </w:footnote>
  <w:footnote w:type="continuationSeparator" w:id="0">
    <w:p w:rsidR="00000000" w:rsidRDefault="00AF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02CE"/>
    <w:multiLevelType w:val="hybridMultilevel"/>
    <w:tmpl w:val="B37E710E"/>
    <w:lvl w:ilvl="0" w:tplc="8104D808">
      <w:numFmt w:val="bullet"/>
      <w:lvlText w:val="-"/>
      <w:lvlJc w:val="left"/>
      <w:pPr>
        <w:ind w:left="1252" w:hanging="360"/>
      </w:pPr>
      <w:rPr>
        <w:rFonts w:ascii="Times New Roman" w:eastAsia="Times New Roman" w:hAnsi="Times New Roman" w:cs="Times New Roman" w:hint="default"/>
        <w:spacing w:val="-8"/>
        <w:w w:val="99"/>
        <w:sz w:val="24"/>
        <w:szCs w:val="24"/>
        <w:lang w:val="en-US" w:eastAsia="en-US" w:bidi="en-US"/>
      </w:rPr>
    </w:lvl>
    <w:lvl w:ilvl="1" w:tplc="6A8CD7C6">
      <w:numFmt w:val="bullet"/>
      <w:lvlText w:val="•"/>
      <w:lvlJc w:val="left"/>
      <w:pPr>
        <w:ind w:left="2150" w:hanging="360"/>
      </w:pPr>
      <w:rPr>
        <w:rFonts w:hint="default"/>
        <w:lang w:val="en-US" w:eastAsia="en-US" w:bidi="en-US"/>
      </w:rPr>
    </w:lvl>
    <w:lvl w:ilvl="2" w:tplc="411C4D7E">
      <w:numFmt w:val="bullet"/>
      <w:lvlText w:val="•"/>
      <w:lvlJc w:val="left"/>
      <w:pPr>
        <w:ind w:left="3040" w:hanging="360"/>
      </w:pPr>
      <w:rPr>
        <w:rFonts w:hint="default"/>
        <w:lang w:val="en-US" w:eastAsia="en-US" w:bidi="en-US"/>
      </w:rPr>
    </w:lvl>
    <w:lvl w:ilvl="3" w:tplc="60A8A086">
      <w:numFmt w:val="bullet"/>
      <w:lvlText w:val="•"/>
      <w:lvlJc w:val="left"/>
      <w:pPr>
        <w:ind w:left="3930" w:hanging="360"/>
      </w:pPr>
      <w:rPr>
        <w:rFonts w:hint="default"/>
        <w:lang w:val="en-US" w:eastAsia="en-US" w:bidi="en-US"/>
      </w:rPr>
    </w:lvl>
    <w:lvl w:ilvl="4" w:tplc="A6103530">
      <w:numFmt w:val="bullet"/>
      <w:lvlText w:val="•"/>
      <w:lvlJc w:val="left"/>
      <w:pPr>
        <w:ind w:left="4820" w:hanging="360"/>
      </w:pPr>
      <w:rPr>
        <w:rFonts w:hint="default"/>
        <w:lang w:val="en-US" w:eastAsia="en-US" w:bidi="en-US"/>
      </w:rPr>
    </w:lvl>
    <w:lvl w:ilvl="5" w:tplc="F0CE935C">
      <w:numFmt w:val="bullet"/>
      <w:lvlText w:val="•"/>
      <w:lvlJc w:val="left"/>
      <w:pPr>
        <w:ind w:left="5710" w:hanging="360"/>
      </w:pPr>
      <w:rPr>
        <w:rFonts w:hint="default"/>
        <w:lang w:val="en-US" w:eastAsia="en-US" w:bidi="en-US"/>
      </w:rPr>
    </w:lvl>
    <w:lvl w:ilvl="6" w:tplc="B48A9A18">
      <w:numFmt w:val="bullet"/>
      <w:lvlText w:val="•"/>
      <w:lvlJc w:val="left"/>
      <w:pPr>
        <w:ind w:left="6600" w:hanging="360"/>
      </w:pPr>
      <w:rPr>
        <w:rFonts w:hint="default"/>
        <w:lang w:val="en-US" w:eastAsia="en-US" w:bidi="en-US"/>
      </w:rPr>
    </w:lvl>
    <w:lvl w:ilvl="7" w:tplc="1F58C66A">
      <w:numFmt w:val="bullet"/>
      <w:lvlText w:val="•"/>
      <w:lvlJc w:val="left"/>
      <w:pPr>
        <w:ind w:left="7490" w:hanging="360"/>
      </w:pPr>
      <w:rPr>
        <w:rFonts w:hint="default"/>
        <w:lang w:val="en-US" w:eastAsia="en-US" w:bidi="en-US"/>
      </w:rPr>
    </w:lvl>
    <w:lvl w:ilvl="8" w:tplc="5DB666FA">
      <w:numFmt w:val="bullet"/>
      <w:lvlText w:val="•"/>
      <w:lvlJc w:val="left"/>
      <w:pPr>
        <w:ind w:left="8380" w:hanging="360"/>
      </w:pPr>
      <w:rPr>
        <w:rFonts w:hint="default"/>
        <w:lang w:val="en-US" w:eastAsia="en-US" w:bidi="en-US"/>
      </w:rPr>
    </w:lvl>
  </w:abstractNum>
  <w:abstractNum w:abstractNumId="1" w15:restartNumberingAfterBreak="0">
    <w:nsid w:val="24C67A79"/>
    <w:multiLevelType w:val="hybridMultilevel"/>
    <w:tmpl w:val="AEF0B044"/>
    <w:lvl w:ilvl="0" w:tplc="C39CC88C">
      <w:start w:val="1"/>
      <w:numFmt w:val="lowerRoman"/>
      <w:lvlText w:val="(%1)"/>
      <w:lvlJc w:val="left"/>
      <w:pPr>
        <w:ind w:left="757" w:hanging="286"/>
        <w:jc w:val="left"/>
      </w:pPr>
      <w:rPr>
        <w:rFonts w:ascii="Times New Roman" w:eastAsia="Times New Roman" w:hAnsi="Times New Roman" w:cs="Times New Roman" w:hint="default"/>
        <w:color w:val="0000FF"/>
        <w:spacing w:val="-1"/>
        <w:w w:val="99"/>
        <w:sz w:val="24"/>
        <w:szCs w:val="24"/>
        <w:lang w:val="en-US" w:eastAsia="en-US" w:bidi="en-US"/>
      </w:rPr>
    </w:lvl>
    <w:lvl w:ilvl="1" w:tplc="4CBAE4FE">
      <w:numFmt w:val="bullet"/>
      <w:lvlText w:val=""/>
      <w:lvlJc w:val="left"/>
      <w:pPr>
        <w:ind w:left="1192" w:hanging="360"/>
      </w:pPr>
      <w:rPr>
        <w:rFonts w:ascii="Symbol" w:eastAsia="Symbol" w:hAnsi="Symbol" w:cs="Symbol" w:hint="default"/>
        <w:w w:val="100"/>
        <w:sz w:val="24"/>
        <w:szCs w:val="24"/>
        <w:lang w:val="en-US" w:eastAsia="en-US" w:bidi="en-US"/>
      </w:rPr>
    </w:lvl>
    <w:lvl w:ilvl="2" w:tplc="7CEE3F9C">
      <w:numFmt w:val="bullet"/>
      <w:lvlText w:val="•"/>
      <w:lvlJc w:val="left"/>
      <w:pPr>
        <w:ind w:left="2195" w:hanging="360"/>
      </w:pPr>
      <w:rPr>
        <w:rFonts w:hint="default"/>
        <w:lang w:val="en-US" w:eastAsia="en-US" w:bidi="en-US"/>
      </w:rPr>
    </w:lvl>
    <w:lvl w:ilvl="3" w:tplc="AE9AFA56">
      <w:numFmt w:val="bullet"/>
      <w:lvlText w:val="•"/>
      <w:lvlJc w:val="left"/>
      <w:pPr>
        <w:ind w:left="3191" w:hanging="360"/>
      </w:pPr>
      <w:rPr>
        <w:rFonts w:hint="default"/>
        <w:lang w:val="en-US" w:eastAsia="en-US" w:bidi="en-US"/>
      </w:rPr>
    </w:lvl>
    <w:lvl w:ilvl="4" w:tplc="75EE9A60">
      <w:numFmt w:val="bullet"/>
      <w:lvlText w:val="•"/>
      <w:lvlJc w:val="left"/>
      <w:pPr>
        <w:ind w:left="4186" w:hanging="360"/>
      </w:pPr>
      <w:rPr>
        <w:rFonts w:hint="default"/>
        <w:lang w:val="en-US" w:eastAsia="en-US" w:bidi="en-US"/>
      </w:rPr>
    </w:lvl>
    <w:lvl w:ilvl="5" w:tplc="C6BA4368">
      <w:numFmt w:val="bullet"/>
      <w:lvlText w:val="•"/>
      <w:lvlJc w:val="left"/>
      <w:pPr>
        <w:ind w:left="5182" w:hanging="360"/>
      </w:pPr>
      <w:rPr>
        <w:rFonts w:hint="default"/>
        <w:lang w:val="en-US" w:eastAsia="en-US" w:bidi="en-US"/>
      </w:rPr>
    </w:lvl>
    <w:lvl w:ilvl="6" w:tplc="40F20804">
      <w:numFmt w:val="bullet"/>
      <w:lvlText w:val="•"/>
      <w:lvlJc w:val="left"/>
      <w:pPr>
        <w:ind w:left="6177" w:hanging="360"/>
      </w:pPr>
      <w:rPr>
        <w:rFonts w:hint="default"/>
        <w:lang w:val="en-US" w:eastAsia="en-US" w:bidi="en-US"/>
      </w:rPr>
    </w:lvl>
    <w:lvl w:ilvl="7" w:tplc="E5D2647A">
      <w:numFmt w:val="bullet"/>
      <w:lvlText w:val="•"/>
      <w:lvlJc w:val="left"/>
      <w:pPr>
        <w:ind w:left="7173" w:hanging="360"/>
      </w:pPr>
      <w:rPr>
        <w:rFonts w:hint="default"/>
        <w:lang w:val="en-US" w:eastAsia="en-US" w:bidi="en-US"/>
      </w:rPr>
    </w:lvl>
    <w:lvl w:ilvl="8" w:tplc="F1144FC6">
      <w:numFmt w:val="bullet"/>
      <w:lvlText w:val="•"/>
      <w:lvlJc w:val="left"/>
      <w:pPr>
        <w:ind w:left="8168" w:hanging="360"/>
      </w:pPr>
      <w:rPr>
        <w:rFonts w:hint="default"/>
        <w:lang w:val="en-US" w:eastAsia="en-US" w:bidi="en-US"/>
      </w:rPr>
    </w:lvl>
  </w:abstractNum>
  <w:abstractNum w:abstractNumId="2" w15:restartNumberingAfterBreak="0">
    <w:nsid w:val="29B94AED"/>
    <w:multiLevelType w:val="hybridMultilevel"/>
    <w:tmpl w:val="30AC9DE4"/>
    <w:lvl w:ilvl="0" w:tplc="D3108EF6">
      <w:start w:val="1"/>
      <w:numFmt w:val="lowerRoman"/>
      <w:lvlText w:val="(%1)"/>
      <w:lvlJc w:val="left"/>
      <w:pPr>
        <w:ind w:left="472" w:hanging="286"/>
        <w:jc w:val="left"/>
      </w:pPr>
      <w:rPr>
        <w:rFonts w:ascii="Times New Roman" w:eastAsia="Times New Roman" w:hAnsi="Times New Roman" w:cs="Times New Roman" w:hint="default"/>
        <w:color w:val="0000FF"/>
        <w:spacing w:val="-1"/>
        <w:w w:val="99"/>
        <w:sz w:val="24"/>
        <w:szCs w:val="24"/>
        <w:lang w:val="en-US" w:eastAsia="en-US" w:bidi="en-US"/>
      </w:rPr>
    </w:lvl>
    <w:lvl w:ilvl="1" w:tplc="0DD2A23A">
      <w:numFmt w:val="bullet"/>
      <w:lvlText w:val="•"/>
      <w:lvlJc w:val="left"/>
      <w:pPr>
        <w:ind w:left="1448" w:hanging="286"/>
      </w:pPr>
      <w:rPr>
        <w:rFonts w:hint="default"/>
        <w:lang w:val="en-US" w:eastAsia="en-US" w:bidi="en-US"/>
      </w:rPr>
    </w:lvl>
    <w:lvl w:ilvl="2" w:tplc="FB0A71EA">
      <w:numFmt w:val="bullet"/>
      <w:lvlText w:val="•"/>
      <w:lvlJc w:val="left"/>
      <w:pPr>
        <w:ind w:left="2416" w:hanging="286"/>
      </w:pPr>
      <w:rPr>
        <w:rFonts w:hint="default"/>
        <w:lang w:val="en-US" w:eastAsia="en-US" w:bidi="en-US"/>
      </w:rPr>
    </w:lvl>
    <w:lvl w:ilvl="3" w:tplc="8342F19A">
      <w:numFmt w:val="bullet"/>
      <w:lvlText w:val="•"/>
      <w:lvlJc w:val="left"/>
      <w:pPr>
        <w:ind w:left="3384" w:hanging="286"/>
      </w:pPr>
      <w:rPr>
        <w:rFonts w:hint="default"/>
        <w:lang w:val="en-US" w:eastAsia="en-US" w:bidi="en-US"/>
      </w:rPr>
    </w:lvl>
    <w:lvl w:ilvl="4" w:tplc="26086DEA">
      <w:numFmt w:val="bullet"/>
      <w:lvlText w:val="•"/>
      <w:lvlJc w:val="left"/>
      <w:pPr>
        <w:ind w:left="4352" w:hanging="286"/>
      </w:pPr>
      <w:rPr>
        <w:rFonts w:hint="default"/>
        <w:lang w:val="en-US" w:eastAsia="en-US" w:bidi="en-US"/>
      </w:rPr>
    </w:lvl>
    <w:lvl w:ilvl="5" w:tplc="0B7ABE06">
      <w:numFmt w:val="bullet"/>
      <w:lvlText w:val="•"/>
      <w:lvlJc w:val="left"/>
      <w:pPr>
        <w:ind w:left="5320" w:hanging="286"/>
      </w:pPr>
      <w:rPr>
        <w:rFonts w:hint="default"/>
        <w:lang w:val="en-US" w:eastAsia="en-US" w:bidi="en-US"/>
      </w:rPr>
    </w:lvl>
    <w:lvl w:ilvl="6" w:tplc="84D20D18">
      <w:numFmt w:val="bullet"/>
      <w:lvlText w:val="•"/>
      <w:lvlJc w:val="left"/>
      <w:pPr>
        <w:ind w:left="6288" w:hanging="286"/>
      </w:pPr>
      <w:rPr>
        <w:rFonts w:hint="default"/>
        <w:lang w:val="en-US" w:eastAsia="en-US" w:bidi="en-US"/>
      </w:rPr>
    </w:lvl>
    <w:lvl w:ilvl="7" w:tplc="902673DA">
      <w:numFmt w:val="bullet"/>
      <w:lvlText w:val="•"/>
      <w:lvlJc w:val="left"/>
      <w:pPr>
        <w:ind w:left="7256" w:hanging="286"/>
      </w:pPr>
      <w:rPr>
        <w:rFonts w:hint="default"/>
        <w:lang w:val="en-US" w:eastAsia="en-US" w:bidi="en-US"/>
      </w:rPr>
    </w:lvl>
    <w:lvl w:ilvl="8" w:tplc="F358026C">
      <w:numFmt w:val="bullet"/>
      <w:lvlText w:val="•"/>
      <w:lvlJc w:val="left"/>
      <w:pPr>
        <w:ind w:left="8224" w:hanging="286"/>
      </w:pPr>
      <w:rPr>
        <w:rFonts w:hint="default"/>
        <w:lang w:val="en-US" w:eastAsia="en-US" w:bidi="en-US"/>
      </w:rPr>
    </w:lvl>
  </w:abstractNum>
  <w:abstractNum w:abstractNumId="3" w15:restartNumberingAfterBreak="0">
    <w:nsid w:val="468F3031"/>
    <w:multiLevelType w:val="hybridMultilevel"/>
    <w:tmpl w:val="0A3261BE"/>
    <w:lvl w:ilvl="0" w:tplc="3CF600A2">
      <w:numFmt w:val="bullet"/>
      <w:lvlText w:val="-"/>
      <w:lvlJc w:val="left"/>
      <w:pPr>
        <w:ind w:left="1252" w:hanging="360"/>
      </w:pPr>
      <w:rPr>
        <w:rFonts w:ascii="Times New Roman" w:eastAsia="Times New Roman" w:hAnsi="Times New Roman" w:cs="Times New Roman" w:hint="default"/>
        <w:spacing w:val="-8"/>
        <w:w w:val="99"/>
        <w:sz w:val="24"/>
        <w:szCs w:val="24"/>
        <w:lang w:val="en-US" w:eastAsia="en-US" w:bidi="en-US"/>
      </w:rPr>
    </w:lvl>
    <w:lvl w:ilvl="1" w:tplc="8F9CE734">
      <w:numFmt w:val="bullet"/>
      <w:lvlText w:val="•"/>
      <w:lvlJc w:val="left"/>
      <w:pPr>
        <w:ind w:left="2150" w:hanging="360"/>
      </w:pPr>
      <w:rPr>
        <w:rFonts w:hint="default"/>
        <w:lang w:val="en-US" w:eastAsia="en-US" w:bidi="en-US"/>
      </w:rPr>
    </w:lvl>
    <w:lvl w:ilvl="2" w:tplc="78B4106C">
      <w:numFmt w:val="bullet"/>
      <w:lvlText w:val="•"/>
      <w:lvlJc w:val="left"/>
      <w:pPr>
        <w:ind w:left="3040" w:hanging="360"/>
      </w:pPr>
      <w:rPr>
        <w:rFonts w:hint="default"/>
        <w:lang w:val="en-US" w:eastAsia="en-US" w:bidi="en-US"/>
      </w:rPr>
    </w:lvl>
    <w:lvl w:ilvl="3" w:tplc="744E6CA2">
      <w:numFmt w:val="bullet"/>
      <w:lvlText w:val="•"/>
      <w:lvlJc w:val="left"/>
      <w:pPr>
        <w:ind w:left="3930" w:hanging="360"/>
      </w:pPr>
      <w:rPr>
        <w:rFonts w:hint="default"/>
        <w:lang w:val="en-US" w:eastAsia="en-US" w:bidi="en-US"/>
      </w:rPr>
    </w:lvl>
    <w:lvl w:ilvl="4" w:tplc="F2FE91F6">
      <w:numFmt w:val="bullet"/>
      <w:lvlText w:val="•"/>
      <w:lvlJc w:val="left"/>
      <w:pPr>
        <w:ind w:left="4820" w:hanging="360"/>
      </w:pPr>
      <w:rPr>
        <w:rFonts w:hint="default"/>
        <w:lang w:val="en-US" w:eastAsia="en-US" w:bidi="en-US"/>
      </w:rPr>
    </w:lvl>
    <w:lvl w:ilvl="5" w:tplc="F048C07A">
      <w:numFmt w:val="bullet"/>
      <w:lvlText w:val="•"/>
      <w:lvlJc w:val="left"/>
      <w:pPr>
        <w:ind w:left="5710" w:hanging="360"/>
      </w:pPr>
      <w:rPr>
        <w:rFonts w:hint="default"/>
        <w:lang w:val="en-US" w:eastAsia="en-US" w:bidi="en-US"/>
      </w:rPr>
    </w:lvl>
    <w:lvl w:ilvl="6" w:tplc="B394B5F4">
      <w:numFmt w:val="bullet"/>
      <w:lvlText w:val="•"/>
      <w:lvlJc w:val="left"/>
      <w:pPr>
        <w:ind w:left="6600" w:hanging="360"/>
      </w:pPr>
      <w:rPr>
        <w:rFonts w:hint="default"/>
        <w:lang w:val="en-US" w:eastAsia="en-US" w:bidi="en-US"/>
      </w:rPr>
    </w:lvl>
    <w:lvl w:ilvl="7" w:tplc="CCA0A43C">
      <w:numFmt w:val="bullet"/>
      <w:lvlText w:val="•"/>
      <w:lvlJc w:val="left"/>
      <w:pPr>
        <w:ind w:left="7490" w:hanging="360"/>
      </w:pPr>
      <w:rPr>
        <w:rFonts w:hint="default"/>
        <w:lang w:val="en-US" w:eastAsia="en-US" w:bidi="en-US"/>
      </w:rPr>
    </w:lvl>
    <w:lvl w:ilvl="8" w:tplc="2A46171A">
      <w:numFmt w:val="bullet"/>
      <w:lvlText w:val="•"/>
      <w:lvlJc w:val="left"/>
      <w:pPr>
        <w:ind w:left="8380" w:hanging="360"/>
      </w:pPr>
      <w:rPr>
        <w:rFonts w:hint="default"/>
        <w:lang w:val="en-US" w:eastAsia="en-US" w:bidi="en-US"/>
      </w:rPr>
    </w:lvl>
  </w:abstractNum>
  <w:abstractNum w:abstractNumId="4" w15:restartNumberingAfterBreak="0">
    <w:nsid w:val="510168B2"/>
    <w:multiLevelType w:val="hybridMultilevel"/>
    <w:tmpl w:val="8D90493E"/>
    <w:lvl w:ilvl="0" w:tplc="2714768C">
      <w:numFmt w:val="bullet"/>
      <w:lvlText w:val="-"/>
      <w:lvlJc w:val="left"/>
      <w:pPr>
        <w:ind w:left="1252" w:hanging="360"/>
      </w:pPr>
      <w:rPr>
        <w:rFonts w:ascii="Times New Roman" w:eastAsia="Times New Roman" w:hAnsi="Times New Roman" w:cs="Times New Roman" w:hint="default"/>
        <w:spacing w:val="-8"/>
        <w:w w:val="99"/>
        <w:sz w:val="24"/>
        <w:szCs w:val="24"/>
        <w:lang w:val="en-US" w:eastAsia="en-US" w:bidi="en-US"/>
      </w:rPr>
    </w:lvl>
    <w:lvl w:ilvl="1" w:tplc="5426BECE">
      <w:numFmt w:val="bullet"/>
      <w:lvlText w:val="•"/>
      <w:lvlJc w:val="left"/>
      <w:pPr>
        <w:ind w:left="2150" w:hanging="360"/>
      </w:pPr>
      <w:rPr>
        <w:rFonts w:hint="default"/>
        <w:lang w:val="en-US" w:eastAsia="en-US" w:bidi="en-US"/>
      </w:rPr>
    </w:lvl>
    <w:lvl w:ilvl="2" w:tplc="9468ED64">
      <w:numFmt w:val="bullet"/>
      <w:lvlText w:val="•"/>
      <w:lvlJc w:val="left"/>
      <w:pPr>
        <w:ind w:left="3040" w:hanging="360"/>
      </w:pPr>
      <w:rPr>
        <w:rFonts w:hint="default"/>
        <w:lang w:val="en-US" w:eastAsia="en-US" w:bidi="en-US"/>
      </w:rPr>
    </w:lvl>
    <w:lvl w:ilvl="3" w:tplc="D074B2E6">
      <w:numFmt w:val="bullet"/>
      <w:lvlText w:val="•"/>
      <w:lvlJc w:val="left"/>
      <w:pPr>
        <w:ind w:left="3930" w:hanging="360"/>
      </w:pPr>
      <w:rPr>
        <w:rFonts w:hint="default"/>
        <w:lang w:val="en-US" w:eastAsia="en-US" w:bidi="en-US"/>
      </w:rPr>
    </w:lvl>
    <w:lvl w:ilvl="4" w:tplc="8F064154">
      <w:numFmt w:val="bullet"/>
      <w:lvlText w:val="•"/>
      <w:lvlJc w:val="left"/>
      <w:pPr>
        <w:ind w:left="4820" w:hanging="360"/>
      </w:pPr>
      <w:rPr>
        <w:rFonts w:hint="default"/>
        <w:lang w:val="en-US" w:eastAsia="en-US" w:bidi="en-US"/>
      </w:rPr>
    </w:lvl>
    <w:lvl w:ilvl="5" w:tplc="C8367CA6">
      <w:numFmt w:val="bullet"/>
      <w:lvlText w:val="•"/>
      <w:lvlJc w:val="left"/>
      <w:pPr>
        <w:ind w:left="5710" w:hanging="360"/>
      </w:pPr>
      <w:rPr>
        <w:rFonts w:hint="default"/>
        <w:lang w:val="en-US" w:eastAsia="en-US" w:bidi="en-US"/>
      </w:rPr>
    </w:lvl>
    <w:lvl w:ilvl="6" w:tplc="63B484C2">
      <w:numFmt w:val="bullet"/>
      <w:lvlText w:val="•"/>
      <w:lvlJc w:val="left"/>
      <w:pPr>
        <w:ind w:left="6600" w:hanging="360"/>
      </w:pPr>
      <w:rPr>
        <w:rFonts w:hint="default"/>
        <w:lang w:val="en-US" w:eastAsia="en-US" w:bidi="en-US"/>
      </w:rPr>
    </w:lvl>
    <w:lvl w:ilvl="7" w:tplc="892ABBC4">
      <w:numFmt w:val="bullet"/>
      <w:lvlText w:val="•"/>
      <w:lvlJc w:val="left"/>
      <w:pPr>
        <w:ind w:left="7490" w:hanging="360"/>
      </w:pPr>
      <w:rPr>
        <w:rFonts w:hint="default"/>
        <w:lang w:val="en-US" w:eastAsia="en-US" w:bidi="en-US"/>
      </w:rPr>
    </w:lvl>
    <w:lvl w:ilvl="8" w:tplc="DDA48D14">
      <w:numFmt w:val="bullet"/>
      <w:lvlText w:val="•"/>
      <w:lvlJc w:val="left"/>
      <w:pPr>
        <w:ind w:left="8380" w:hanging="360"/>
      </w:pPr>
      <w:rPr>
        <w:rFonts w:hint="default"/>
        <w:lang w:val="en-US" w:eastAsia="en-US" w:bidi="en-US"/>
      </w:rPr>
    </w:lvl>
  </w:abstractNum>
  <w:abstractNum w:abstractNumId="5" w15:restartNumberingAfterBreak="0">
    <w:nsid w:val="533B4211"/>
    <w:multiLevelType w:val="hybridMultilevel"/>
    <w:tmpl w:val="B61CFAEE"/>
    <w:lvl w:ilvl="0" w:tplc="1A6E3E16">
      <w:start w:val="1"/>
      <w:numFmt w:val="lowerRoman"/>
      <w:lvlText w:val="(%1)"/>
      <w:lvlJc w:val="left"/>
      <w:pPr>
        <w:ind w:left="832" w:hanging="286"/>
        <w:jc w:val="left"/>
      </w:pPr>
      <w:rPr>
        <w:rFonts w:ascii="Times New Roman" w:eastAsia="Times New Roman" w:hAnsi="Times New Roman" w:cs="Times New Roman" w:hint="default"/>
        <w:color w:val="0000FF"/>
        <w:spacing w:val="-1"/>
        <w:w w:val="99"/>
        <w:sz w:val="24"/>
        <w:szCs w:val="24"/>
        <w:lang w:val="en-US" w:eastAsia="en-US" w:bidi="en-US"/>
      </w:rPr>
    </w:lvl>
    <w:lvl w:ilvl="1" w:tplc="3B7EA6CC">
      <w:numFmt w:val="bullet"/>
      <w:lvlText w:val="•"/>
      <w:lvlJc w:val="left"/>
      <w:pPr>
        <w:ind w:left="1772" w:hanging="286"/>
      </w:pPr>
      <w:rPr>
        <w:rFonts w:hint="default"/>
        <w:lang w:val="en-US" w:eastAsia="en-US" w:bidi="en-US"/>
      </w:rPr>
    </w:lvl>
    <w:lvl w:ilvl="2" w:tplc="852EA17C">
      <w:numFmt w:val="bullet"/>
      <w:lvlText w:val="•"/>
      <w:lvlJc w:val="left"/>
      <w:pPr>
        <w:ind w:left="2704" w:hanging="286"/>
      </w:pPr>
      <w:rPr>
        <w:rFonts w:hint="default"/>
        <w:lang w:val="en-US" w:eastAsia="en-US" w:bidi="en-US"/>
      </w:rPr>
    </w:lvl>
    <w:lvl w:ilvl="3" w:tplc="94529552">
      <w:numFmt w:val="bullet"/>
      <w:lvlText w:val="•"/>
      <w:lvlJc w:val="left"/>
      <w:pPr>
        <w:ind w:left="3636" w:hanging="286"/>
      </w:pPr>
      <w:rPr>
        <w:rFonts w:hint="default"/>
        <w:lang w:val="en-US" w:eastAsia="en-US" w:bidi="en-US"/>
      </w:rPr>
    </w:lvl>
    <w:lvl w:ilvl="4" w:tplc="D6B8C85C">
      <w:numFmt w:val="bullet"/>
      <w:lvlText w:val="•"/>
      <w:lvlJc w:val="left"/>
      <w:pPr>
        <w:ind w:left="4568" w:hanging="286"/>
      </w:pPr>
      <w:rPr>
        <w:rFonts w:hint="default"/>
        <w:lang w:val="en-US" w:eastAsia="en-US" w:bidi="en-US"/>
      </w:rPr>
    </w:lvl>
    <w:lvl w:ilvl="5" w:tplc="0068D3EC">
      <w:numFmt w:val="bullet"/>
      <w:lvlText w:val="•"/>
      <w:lvlJc w:val="left"/>
      <w:pPr>
        <w:ind w:left="5500" w:hanging="286"/>
      </w:pPr>
      <w:rPr>
        <w:rFonts w:hint="default"/>
        <w:lang w:val="en-US" w:eastAsia="en-US" w:bidi="en-US"/>
      </w:rPr>
    </w:lvl>
    <w:lvl w:ilvl="6" w:tplc="B074EB6A">
      <w:numFmt w:val="bullet"/>
      <w:lvlText w:val="•"/>
      <w:lvlJc w:val="left"/>
      <w:pPr>
        <w:ind w:left="6432" w:hanging="286"/>
      </w:pPr>
      <w:rPr>
        <w:rFonts w:hint="default"/>
        <w:lang w:val="en-US" w:eastAsia="en-US" w:bidi="en-US"/>
      </w:rPr>
    </w:lvl>
    <w:lvl w:ilvl="7" w:tplc="CA5A6890">
      <w:numFmt w:val="bullet"/>
      <w:lvlText w:val="•"/>
      <w:lvlJc w:val="left"/>
      <w:pPr>
        <w:ind w:left="7364" w:hanging="286"/>
      </w:pPr>
      <w:rPr>
        <w:rFonts w:hint="default"/>
        <w:lang w:val="en-US" w:eastAsia="en-US" w:bidi="en-US"/>
      </w:rPr>
    </w:lvl>
    <w:lvl w:ilvl="8" w:tplc="DC3C9922">
      <w:numFmt w:val="bullet"/>
      <w:lvlText w:val="•"/>
      <w:lvlJc w:val="left"/>
      <w:pPr>
        <w:ind w:left="8296" w:hanging="286"/>
      </w:pPr>
      <w:rPr>
        <w:rFonts w:hint="default"/>
        <w:lang w:val="en-US" w:eastAsia="en-US" w:bidi="en-US"/>
      </w:rPr>
    </w:lvl>
  </w:abstractNum>
  <w:abstractNum w:abstractNumId="6" w15:restartNumberingAfterBreak="0">
    <w:nsid w:val="58F2768B"/>
    <w:multiLevelType w:val="hybridMultilevel"/>
    <w:tmpl w:val="2A322230"/>
    <w:lvl w:ilvl="0" w:tplc="005C1E84">
      <w:numFmt w:val="bullet"/>
      <w:lvlText w:val="-"/>
      <w:lvlJc w:val="left"/>
      <w:pPr>
        <w:ind w:left="832" w:hanging="360"/>
      </w:pPr>
      <w:rPr>
        <w:rFonts w:ascii="Times New Roman" w:eastAsia="Times New Roman" w:hAnsi="Times New Roman" w:cs="Times New Roman" w:hint="default"/>
        <w:spacing w:val="-8"/>
        <w:w w:val="99"/>
        <w:sz w:val="24"/>
        <w:szCs w:val="24"/>
        <w:lang w:val="en-US" w:eastAsia="en-US" w:bidi="en-US"/>
      </w:rPr>
    </w:lvl>
    <w:lvl w:ilvl="1" w:tplc="0F323064">
      <w:numFmt w:val="bullet"/>
      <w:lvlText w:val="-"/>
      <w:lvlJc w:val="left"/>
      <w:pPr>
        <w:ind w:left="1252" w:hanging="360"/>
      </w:pPr>
      <w:rPr>
        <w:rFonts w:ascii="Times New Roman" w:eastAsia="Times New Roman" w:hAnsi="Times New Roman" w:cs="Times New Roman" w:hint="default"/>
        <w:spacing w:val="-20"/>
        <w:w w:val="99"/>
        <w:sz w:val="24"/>
        <w:szCs w:val="24"/>
        <w:lang w:val="en-US" w:eastAsia="en-US" w:bidi="en-US"/>
      </w:rPr>
    </w:lvl>
    <w:lvl w:ilvl="2" w:tplc="D3B8C23C">
      <w:numFmt w:val="bullet"/>
      <w:lvlText w:val="•"/>
      <w:lvlJc w:val="left"/>
      <w:pPr>
        <w:ind w:left="2248" w:hanging="360"/>
      </w:pPr>
      <w:rPr>
        <w:rFonts w:hint="default"/>
        <w:lang w:val="en-US" w:eastAsia="en-US" w:bidi="en-US"/>
      </w:rPr>
    </w:lvl>
    <w:lvl w:ilvl="3" w:tplc="2016553E">
      <w:numFmt w:val="bullet"/>
      <w:lvlText w:val="•"/>
      <w:lvlJc w:val="left"/>
      <w:pPr>
        <w:ind w:left="3237" w:hanging="360"/>
      </w:pPr>
      <w:rPr>
        <w:rFonts w:hint="default"/>
        <w:lang w:val="en-US" w:eastAsia="en-US" w:bidi="en-US"/>
      </w:rPr>
    </w:lvl>
    <w:lvl w:ilvl="4" w:tplc="B34CF1F6">
      <w:numFmt w:val="bullet"/>
      <w:lvlText w:val="•"/>
      <w:lvlJc w:val="left"/>
      <w:pPr>
        <w:ind w:left="4226" w:hanging="360"/>
      </w:pPr>
      <w:rPr>
        <w:rFonts w:hint="default"/>
        <w:lang w:val="en-US" w:eastAsia="en-US" w:bidi="en-US"/>
      </w:rPr>
    </w:lvl>
    <w:lvl w:ilvl="5" w:tplc="2530F74A">
      <w:numFmt w:val="bullet"/>
      <w:lvlText w:val="•"/>
      <w:lvlJc w:val="left"/>
      <w:pPr>
        <w:ind w:left="5215" w:hanging="360"/>
      </w:pPr>
      <w:rPr>
        <w:rFonts w:hint="default"/>
        <w:lang w:val="en-US" w:eastAsia="en-US" w:bidi="en-US"/>
      </w:rPr>
    </w:lvl>
    <w:lvl w:ilvl="6" w:tplc="9E90A042">
      <w:numFmt w:val="bullet"/>
      <w:lvlText w:val="•"/>
      <w:lvlJc w:val="left"/>
      <w:pPr>
        <w:ind w:left="6204" w:hanging="360"/>
      </w:pPr>
      <w:rPr>
        <w:rFonts w:hint="default"/>
        <w:lang w:val="en-US" w:eastAsia="en-US" w:bidi="en-US"/>
      </w:rPr>
    </w:lvl>
    <w:lvl w:ilvl="7" w:tplc="6B087AD8">
      <w:numFmt w:val="bullet"/>
      <w:lvlText w:val="•"/>
      <w:lvlJc w:val="left"/>
      <w:pPr>
        <w:ind w:left="7193" w:hanging="360"/>
      </w:pPr>
      <w:rPr>
        <w:rFonts w:hint="default"/>
        <w:lang w:val="en-US" w:eastAsia="en-US" w:bidi="en-US"/>
      </w:rPr>
    </w:lvl>
    <w:lvl w:ilvl="8" w:tplc="0D82B214">
      <w:numFmt w:val="bullet"/>
      <w:lvlText w:val="•"/>
      <w:lvlJc w:val="left"/>
      <w:pPr>
        <w:ind w:left="8182" w:hanging="360"/>
      </w:pPr>
      <w:rPr>
        <w:rFonts w:hint="default"/>
        <w:lang w:val="en-US" w:eastAsia="en-US" w:bidi="en-US"/>
      </w:rPr>
    </w:lvl>
  </w:abstractNum>
  <w:abstractNum w:abstractNumId="7" w15:restartNumberingAfterBreak="0">
    <w:nsid w:val="5CB250BE"/>
    <w:multiLevelType w:val="hybridMultilevel"/>
    <w:tmpl w:val="9A868A88"/>
    <w:lvl w:ilvl="0" w:tplc="170A2618">
      <w:numFmt w:val="bullet"/>
      <w:lvlText w:val=""/>
      <w:lvlJc w:val="left"/>
      <w:pPr>
        <w:ind w:left="832" w:hanging="360"/>
      </w:pPr>
      <w:rPr>
        <w:rFonts w:ascii="Symbol" w:eastAsia="Symbol" w:hAnsi="Symbol" w:cs="Symbol" w:hint="default"/>
        <w:w w:val="100"/>
        <w:sz w:val="24"/>
        <w:szCs w:val="24"/>
        <w:lang w:val="en-US" w:eastAsia="en-US" w:bidi="en-US"/>
      </w:rPr>
    </w:lvl>
    <w:lvl w:ilvl="1" w:tplc="C46E5742">
      <w:numFmt w:val="bullet"/>
      <w:lvlText w:val="•"/>
      <w:lvlJc w:val="left"/>
      <w:pPr>
        <w:ind w:left="1772" w:hanging="360"/>
      </w:pPr>
      <w:rPr>
        <w:rFonts w:hint="default"/>
        <w:lang w:val="en-US" w:eastAsia="en-US" w:bidi="en-US"/>
      </w:rPr>
    </w:lvl>
    <w:lvl w:ilvl="2" w:tplc="035892A2">
      <w:numFmt w:val="bullet"/>
      <w:lvlText w:val="•"/>
      <w:lvlJc w:val="left"/>
      <w:pPr>
        <w:ind w:left="2704" w:hanging="360"/>
      </w:pPr>
      <w:rPr>
        <w:rFonts w:hint="default"/>
        <w:lang w:val="en-US" w:eastAsia="en-US" w:bidi="en-US"/>
      </w:rPr>
    </w:lvl>
    <w:lvl w:ilvl="3" w:tplc="B57E2148">
      <w:numFmt w:val="bullet"/>
      <w:lvlText w:val="•"/>
      <w:lvlJc w:val="left"/>
      <w:pPr>
        <w:ind w:left="3636" w:hanging="360"/>
      </w:pPr>
      <w:rPr>
        <w:rFonts w:hint="default"/>
        <w:lang w:val="en-US" w:eastAsia="en-US" w:bidi="en-US"/>
      </w:rPr>
    </w:lvl>
    <w:lvl w:ilvl="4" w:tplc="28F8169A">
      <w:numFmt w:val="bullet"/>
      <w:lvlText w:val="•"/>
      <w:lvlJc w:val="left"/>
      <w:pPr>
        <w:ind w:left="4568" w:hanging="360"/>
      </w:pPr>
      <w:rPr>
        <w:rFonts w:hint="default"/>
        <w:lang w:val="en-US" w:eastAsia="en-US" w:bidi="en-US"/>
      </w:rPr>
    </w:lvl>
    <w:lvl w:ilvl="5" w:tplc="8196E64A">
      <w:numFmt w:val="bullet"/>
      <w:lvlText w:val="•"/>
      <w:lvlJc w:val="left"/>
      <w:pPr>
        <w:ind w:left="5500" w:hanging="360"/>
      </w:pPr>
      <w:rPr>
        <w:rFonts w:hint="default"/>
        <w:lang w:val="en-US" w:eastAsia="en-US" w:bidi="en-US"/>
      </w:rPr>
    </w:lvl>
    <w:lvl w:ilvl="6" w:tplc="50E6F612">
      <w:numFmt w:val="bullet"/>
      <w:lvlText w:val="•"/>
      <w:lvlJc w:val="left"/>
      <w:pPr>
        <w:ind w:left="6432" w:hanging="360"/>
      </w:pPr>
      <w:rPr>
        <w:rFonts w:hint="default"/>
        <w:lang w:val="en-US" w:eastAsia="en-US" w:bidi="en-US"/>
      </w:rPr>
    </w:lvl>
    <w:lvl w:ilvl="7" w:tplc="BB66C08E">
      <w:numFmt w:val="bullet"/>
      <w:lvlText w:val="•"/>
      <w:lvlJc w:val="left"/>
      <w:pPr>
        <w:ind w:left="7364" w:hanging="360"/>
      </w:pPr>
      <w:rPr>
        <w:rFonts w:hint="default"/>
        <w:lang w:val="en-US" w:eastAsia="en-US" w:bidi="en-US"/>
      </w:rPr>
    </w:lvl>
    <w:lvl w:ilvl="8" w:tplc="8190F526">
      <w:numFmt w:val="bullet"/>
      <w:lvlText w:val="•"/>
      <w:lvlJc w:val="left"/>
      <w:pPr>
        <w:ind w:left="8296" w:hanging="360"/>
      </w:pPr>
      <w:rPr>
        <w:rFonts w:hint="default"/>
        <w:lang w:val="en-US" w:eastAsia="en-US" w:bidi="en-US"/>
      </w:rPr>
    </w:lvl>
  </w:abstractNum>
  <w:abstractNum w:abstractNumId="8" w15:restartNumberingAfterBreak="0">
    <w:nsid w:val="6FEF6A41"/>
    <w:multiLevelType w:val="hybridMultilevel"/>
    <w:tmpl w:val="FC9CB8E4"/>
    <w:lvl w:ilvl="0" w:tplc="992CB56E">
      <w:start w:val="1"/>
      <w:numFmt w:val="lowerRoman"/>
      <w:lvlText w:val="(%1)"/>
      <w:lvlJc w:val="left"/>
      <w:pPr>
        <w:ind w:left="472" w:hanging="286"/>
        <w:jc w:val="left"/>
      </w:pPr>
      <w:rPr>
        <w:rFonts w:ascii="Times New Roman" w:eastAsia="Times New Roman" w:hAnsi="Times New Roman" w:cs="Times New Roman" w:hint="default"/>
        <w:color w:val="0000FF"/>
        <w:spacing w:val="-1"/>
        <w:w w:val="99"/>
        <w:sz w:val="24"/>
        <w:szCs w:val="24"/>
        <w:lang w:val="en-US" w:eastAsia="en-US" w:bidi="en-US"/>
      </w:rPr>
    </w:lvl>
    <w:lvl w:ilvl="1" w:tplc="AA9CCBA8">
      <w:numFmt w:val="bullet"/>
      <w:lvlText w:val="•"/>
      <w:lvlJc w:val="left"/>
      <w:pPr>
        <w:ind w:left="1448" w:hanging="286"/>
      </w:pPr>
      <w:rPr>
        <w:rFonts w:hint="default"/>
        <w:lang w:val="en-US" w:eastAsia="en-US" w:bidi="en-US"/>
      </w:rPr>
    </w:lvl>
    <w:lvl w:ilvl="2" w:tplc="91806F4E">
      <w:numFmt w:val="bullet"/>
      <w:lvlText w:val="•"/>
      <w:lvlJc w:val="left"/>
      <w:pPr>
        <w:ind w:left="2416" w:hanging="286"/>
      </w:pPr>
      <w:rPr>
        <w:rFonts w:hint="default"/>
        <w:lang w:val="en-US" w:eastAsia="en-US" w:bidi="en-US"/>
      </w:rPr>
    </w:lvl>
    <w:lvl w:ilvl="3" w:tplc="5B52D2FE">
      <w:numFmt w:val="bullet"/>
      <w:lvlText w:val="•"/>
      <w:lvlJc w:val="left"/>
      <w:pPr>
        <w:ind w:left="3384" w:hanging="286"/>
      </w:pPr>
      <w:rPr>
        <w:rFonts w:hint="default"/>
        <w:lang w:val="en-US" w:eastAsia="en-US" w:bidi="en-US"/>
      </w:rPr>
    </w:lvl>
    <w:lvl w:ilvl="4" w:tplc="EB98CA60">
      <w:numFmt w:val="bullet"/>
      <w:lvlText w:val="•"/>
      <w:lvlJc w:val="left"/>
      <w:pPr>
        <w:ind w:left="4352" w:hanging="286"/>
      </w:pPr>
      <w:rPr>
        <w:rFonts w:hint="default"/>
        <w:lang w:val="en-US" w:eastAsia="en-US" w:bidi="en-US"/>
      </w:rPr>
    </w:lvl>
    <w:lvl w:ilvl="5" w:tplc="413AD5A4">
      <w:numFmt w:val="bullet"/>
      <w:lvlText w:val="•"/>
      <w:lvlJc w:val="left"/>
      <w:pPr>
        <w:ind w:left="5320" w:hanging="286"/>
      </w:pPr>
      <w:rPr>
        <w:rFonts w:hint="default"/>
        <w:lang w:val="en-US" w:eastAsia="en-US" w:bidi="en-US"/>
      </w:rPr>
    </w:lvl>
    <w:lvl w:ilvl="6" w:tplc="A7BE934C">
      <w:numFmt w:val="bullet"/>
      <w:lvlText w:val="•"/>
      <w:lvlJc w:val="left"/>
      <w:pPr>
        <w:ind w:left="6288" w:hanging="286"/>
      </w:pPr>
      <w:rPr>
        <w:rFonts w:hint="default"/>
        <w:lang w:val="en-US" w:eastAsia="en-US" w:bidi="en-US"/>
      </w:rPr>
    </w:lvl>
    <w:lvl w:ilvl="7" w:tplc="67D0031E">
      <w:numFmt w:val="bullet"/>
      <w:lvlText w:val="•"/>
      <w:lvlJc w:val="left"/>
      <w:pPr>
        <w:ind w:left="7256" w:hanging="286"/>
      </w:pPr>
      <w:rPr>
        <w:rFonts w:hint="default"/>
        <w:lang w:val="en-US" w:eastAsia="en-US" w:bidi="en-US"/>
      </w:rPr>
    </w:lvl>
    <w:lvl w:ilvl="8" w:tplc="E33856BA">
      <w:numFmt w:val="bullet"/>
      <w:lvlText w:val="•"/>
      <w:lvlJc w:val="left"/>
      <w:pPr>
        <w:ind w:left="8224" w:hanging="286"/>
      </w:pPr>
      <w:rPr>
        <w:rFonts w:hint="default"/>
        <w:lang w:val="en-US" w:eastAsia="en-US" w:bidi="en-US"/>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8"/>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Beck">
    <w15:presenceInfo w15:providerId="AD" w15:userId="S-1-5-21-1775576309-2726610283-3398168627-108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5"/>
    <w:rsid w:val="00433D1D"/>
    <w:rsid w:val="006A4C85"/>
    <w:rsid w:val="0084495F"/>
    <w:rsid w:val="008B70FD"/>
    <w:rsid w:val="00A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4291"/>
  <w15:docId w15:val="{8303CD3C-2459-4A3A-B59C-B148BE06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12"/>
      <w:outlineLvl w:val="0"/>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7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FD"/>
    <w:rPr>
      <w:rFonts w:ascii="Segoe UI" w:eastAsia="Times New Roman" w:hAnsi="Segoe UI" w:cs="Segoe UI"/>
      <w:sz w:val="18"/>
      <w:szCs w:val="18"/>
      <w:lang w:bidi="en-US"/>
    </w:rPr>
  </w:style>
  <w:style w:type="paragraph" w:styleId="Header">
    <w:name w:val="header"/>
    <w:basedOn w:val="Normal"/>
    <w:link w:val="HeaderChar"/>
    <w:uiPriority w:val="99"/>
    <w:unhideWhenUsed/>
    <w:rsid w:val="00433D1D"/>
    <w:pPr>
      <w:tabs>
        <w:tab w:val="center" w:pos="4680"/>
        <w:tab w:val="right" w:pos="9360"/>
      </w:tabs>
    </w:pPr>
  </w:style>
  <w:style w:type="character" w:customStyle="1" w:styleId="HeaderChar">
    <w:name w:val="Header Char"/>
    <w:basedOn w:val="DefaultParagraphFont"/>
    <w:link w:val="Header"/>
    <w:uiPriority w:val="99"/>
    <w:rsid w:val="00433D1D"/>
    <w:rPr>
      <w:rFonts w:ascii="Times New Roman" w:eastAsia="Times New Roman" w:hAnsi="Times New Roman" w:cs="Times New Roman"/>
      <w:lang w:bidi="en-US"/>
    </w:rPr>
  </w:style>
  <w:style w:type="paragraph" w:styleId="Footer">
    <w:name w:val="footer"/>
    <w:basedOn w:val="Normal"/>
    <w:link w:val="FooterChar"/>
    <w:uiPriority w:val="99"/>
    <w:unhideWhenUsed/>
    <w:rsid w:val="00433D1D"/>
    <w:pPr>
      <w:tabs>
        <w:tab w:val="center" w:pos="4680"/>
        <w:tab w:val="right" w:pos="9360"/>
      </w:tabs>
    </w:pPr>
  </w:style>
  <w:style w:type="character" w:customStyle="1" w:styleId="FooterChar">
    <w:name w:val="Footer Char"/>
    <w:basedOn w:val="DefaultParagraphFont"/>
    <w:link w:val="Footer"/>
    <w:uiPriority w:val="99"/>
    <w:rsid w:val="00433D1D"/>
    <w:rPr>
      <w:rFonts w:ascii="Times New Roman" w:eastAsia="Times New Roman" w:hAnsi="Times New Roman" w:cs="Times New Roman"/>
      <w:lang w:bidi="en-US"/>
    </w:rPr>
  </w:style>
  <w:style w:type="character" w:styleId="Hyperlink">
    <w:name w:val="Hyperlink"/>
    <w:basedOn w:val="DefaultParagraphFont"/>
    <w:uiPriority w:val="99"/>
    <w:unhideWhenUsed/>
    <w:rsid w:val="00433D1D"/>
    <w:rPr>
      <w:color w:val="0000FF" w:themeColor="hyperlink"/>
      <w:u w:val="single"/>
    </w:rPr>
  </w:style>
  <w:style w:type="character" w:styleId="UnresolvedMention">
    <w:name w:val="Unresolved Mention"/>
    <w:basedOn w:val="DefaultParagraphFont"/>
    <w:uiPriority w:val="99"/>
    <w:semiHidden/>
    <w:unhideWhenUsed/>
    <w:rsid w:val="00433D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3027</Words>
  <Characters>15442</Characters>
  <Application>Microsoft Office Word</Application>
  <DocSecurity>0</DocSecurity>
  <Lines>302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Blackwell</dc:creator>
  <cp:lastModifiedBy>Melissa Beck</cp:lastModifiedBy>
  <cp:revision>3</cp:revision>
  <dcterms:created xsi:type="dcterms:W3CDTF">2018-11-21T17:39:00Z</dcterms:created>
  <dcterms:modified xsi:type="dcterms:W3CDTF">2018-11-21T17:57:00Z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Acrobat PDFMaker 11 for Word</vt:lpwstr>
  </property>
  <property fmtid="{D5CDD505-2E9C-101B-9397-08002B2CF9AE}" pid="4" name="LastSaved">
    <vt:filetime>2018-11-21T00:00:00Z</vt:filetime>
  </property>
</Properties>
</file>